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869F" w14:textId="56369AE5" w:rsidR="005B2550" w:rsidRDefault="005B2550" w:rsidP="008D157B">
      <w:pPr>
        <w:pStyle w:val="Tekstpodstawowywcity22"/>
        <w:spacing w:line="276" w:lineRule="auto"/>
        <w:ind w:left="0"/>
        <w:rPr>
          <w:b/>
          <w:szCs w:val="28"/>
        </w:rPr>
      </w:pPr>
    </w:p>
    <w:p w14:paraId="278CD8D5" w14:textId="77777777" w:rsidR="005B2550" w:rsidRDefault="005B2550" w:rsidP="008D157B">
      <w:pPr>
        <w:pStyle w:val="Tekstpodstawowywcity22"/>
        <w:spacing w:line="276" w:lineRule="auto"/>
        <w:ind w:left="0"/>
        <w:rPr>
          <w:b/>
          <w:szCs w:val="28"/>
        </w:rPr>
      </w:pPr>
    </w:p>
    <w:p w14:paraId="12C59434" w14:textId="77777777" w:rsidR="0062313F" w:rsidRDefault="0062313F" w:rsidP="008D157B">
      <w:pPr>
        <w:pStyle w:val="Tekstpodstawowywcity22"/>
        <w:spacing w:line="276" w:lineRule="auto"/>
        <w:ind w:left="0"/>
        <w:rPr>
          <w:b/>
          <w:szCs w:val="28"/>
        </w:rPr>
      </w:pPr>
    </w:p>
    <w:p w14:paraId="4B97D3D5" w14:textId="0EE85401" w:rsidR="008D157B" w:rsidRPr="003A21BE" w:rsidRDefault="00920E8F" w:rsidP="008D157B">
      <w:pPr>
        <w:pStyle w:val="Tekstpodstawowywcity22"/>
        <w:spacing w:line="276" w:lineRule="auto"/>
        <w:ind w:left="0"/>
        <w:rPr>
          <w:b/>
          <w:szCs w:val="28"/>
        </w:rPr>
      </w:pPr>
      <w:r w:rsidRPr="003A21BE">
        <w:rPr>
          <w:b/>
          <w:szCs w:val="28"/>
        </w:rPr>
        <w:t>MSS-TZP-ZPP-26-</w:t>
      </w:r>
      <w:del w:id="0" w:author="Anna Piersa" w:date="2018-10-18T09:51:00Z">
        <w:r w:rsidRPr="003A21BE" w:rsidDel="00A118EC">
          <w:rPr>
            <w:b/>
            <w:szCs w:val="28"/>
          </w:rPr>
          <w:delText>9</w:delText>
        </w:r>
      </w:del>
      <w:ins w:id="1" w:author="Alicja Długokęcka" w:date="2019-05-31T10:27:00Z">
        <w:r w:rsidR="002C6F4A">
          <w:rPr>
            <w:b/>
            <w:szCs w:val="28"/>
          </w:rPr>
          <w:t>10</w:t>
        </w:r>
      </w:ins>
      <w:ins w:id="2" w:author="Anna Piersa" w:date="2018-10-18T09:51:00Z">
        <w:del w:id="3" w:author="Alicja Długokęcka" w:date="2019-05-31T10:27:00Z">
          <w:r w:rsidR="00A118EC" w:rsidDel="002C6F4A">
            <w:rPr>
              <w:b/>
              <w:szCs w:val="28"/>
            </w:rPr>
            <w:delText>35</w:delText>
          </w:r>
        </w:del>
      </w:ins>
      <w:r w:rsidRPr="003A21BE">
        <w:rPr>
          <w:b/>
          <w:szCs w:val="28"/>
        </w:rPr>
        <w:t>/1</w:t>
      </w:r>
      <w:ins w:id="4" w:author="Alicja Długokęcka" w:date="2019-05-31T10:27:00Z">
        <w:r w:rsidR="002C6F4A">
          <w:rPr>
            <w:b/>
            <w:szCs w:val="28"/>
          </w:rPr>
          <w:t>9</w:t>
        </w:r>
      </w:ins>
      <w:del w:id="5" w:author="Alicja Długokęcka" w:date="2019-05-31T10:27:00Z">
        <w:r w:rsidRPr="003A21BE" w:rsidDel="002C6F4A">
          <w:rPr>
            <w:b/>
            <w:szCs w:val="28"/>
          </w:rPr>
          <w:delText>8</w:delText>
        </w:r>
      </w:del>
      <w:r w:rsidR="008D157B" w:rsidRPr="003A21BE">
        <w:rPr>
          <w:b/>
          <w:szCs w:val="28"/>
        </w:rPr>
        <w:t xml:space="preserve">    </w:t>
      </w:r>
    </w:p>
    <w:p w14:paraId="1AA672E4" w14:textId="119827B8" w:rsidR="008D157B" w:rsidRPr="001C326F" w:rsidRDefault="008D157B" w:rsidP="008D157B">
      <w:pPr>
        <w:pStyle w:val="Tekstpodstawowywcity22"/>
        <w:spacing w:line="276" w:lineRule="auto"/>
        <w:ind w:left="0"/>
        <w:jc w:val="right"/>
        <w:rPr>
          <w:b/>
          <w:szCs w:val="28"/>
        </w:rPr>
      </w:pPr>
      <w:r w:rsidRPr="001C326F">
        <w:rPr>
          <w:b/>
          <w:szCs w:val="28"/>
        </w:rPr>
        <w:t>Załącznik nr 1 do SIWZ</w:t>
      </w:r>
    </w:p>
    <w:p w14:paraId="5DE88646" w14:textId="2DEFBFCD" w:rsidR="00111D62" w:rsidRPr="00A118EC" w:rsidDel="004F5FC0" w:rsidRDefault="00111D62" w:rsidP="00111D62">
      <w:pPr>
        <w:ind w:left="6150"/>
        <w:jc w:val="both"/>
        <w:rPr>
          <w:del w:id="6" w:author="Anna Piersa" w:date="2018-10-19T10:16:00Z"/>
          <w:rFonts w:ascii="Tahoma" w:eastAsia="SimSun" w:hAnsi="Tahoma" w:cs="Tahoma"/>
          <w:strike/>
          <w:color w:val="FF0000"/>
          <w:kern w:val="1"/>
          <w:sz w:val="18"/>
          <w:szCs w:val="18"/>
          <w:highlight w:val="green"/>
          <w:lang w:eastAsia="zh-CN" w:bidi="hi-IN"/>
          <w:rPrChange w:id="7" w:author="Anna Piersa" w:date="2018-10-18T09:51:00Z">
            <w:rPr>
              <w:del w:id="8" w:author="Anna Piersa" w:date="2018-10-19T10:16:00Z"/>
              <w:rFonts w:ascii="Tahoma" w:eastAsia="SimSun" w:hAnsi="Tahoma" w:cs="Tahoma"/>
              <w:color w:val="FF0000"/>
              <w:kern w:val="1"/>
              <w:sz w:val="18"/>
              <w:szCs w:val="18"/>
              <w:highlight w:val="green"/>
              <w:lang w:eastAsia="zh-CN" w:bidi="hi-IN"/>
            </w:rPr>
          </w:rPrChange>
        </w:rPr>
      </w:pPr>
      <w:del w:id="9" w:author="Anna Piersa" w:date="2018-10-19T10:16:00Z">
        <w:r w:rsidRPr="00A118EC" w:rsidDel="004F5FC0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0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 xml:space="preserve">Załącznik nr </w:delText>
        </w:r>
      </w:del>
      <w:del w:id="11" w:author="Anna Piersa" w:date="2018-07-23T09:44:00Z">
        <w:r w:rsidRPr="00A118EC" w:rsidDel="000362A0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2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>1</w:delText>
        </w:r>
      </w:del>
      <w:del w:id="13" w:author="Anna Piersa" w:date="2018-10-19T10:16:00Z">
        <w:r w:rsidRPr="00A118EC" w:rsidDel="004F5FC0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4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 xml:space="preserve">  do pisma z dnia                </w:delText>
        </w:r>
      </w:del>
      <w:del w:id="15" w:author="Anna Piersa" w:date="2018-07-20T14:32:00Z">
        <w:r w:rsidRPr="00A118EC" w:rsidDel="004A4FE5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6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>1</w:delText>
        </w:r>
        <w:r w:rsidR="001C326F" w:rsidRPr="00A118EC" w:rsidDel="004A4FE5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7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>2</w:delText>
        </w:r>
      </w:del>
      <w:del w:id="18" w:author="Anna Piersa" w:date="2018-10-19T10:16:00Z">
        <w:r w:rsidRPr="00A118EC" w:rsidDel="004F5FC0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19" w:author="Anna Piersa" w:date="2018-10-18T09:51:00Z">
              <w:rPr>
                <w:rFonts w:ascii="Tahoma" w:hAnsi="Tahoma" w:cs="Tahoma"/>
                <w:b/>
                <w:sz w:val="18"/>
                <w:szCs w:val="18"/>
                <w:lang w:eastAsia="pl-PL"/>
              </w:rPr>
            </w:rPrChange>
          </w:rPr>
          <w:delText>.07.2018r</w:delText>
        </w:r>
        <w:r w:rsidRPr="00A118EC" w:rsidDel="004F5FC0">
          <w:rPr>
            <w:rFonts w:ascii="Tahoma" w:hAnsi="Tahoma" w:cs="Tahoma"/>
            <w:b/>
            <w:strike/>
            <w:color w:val="FF0000"/>
            <w:sz w:val="18"/>
            <w:szCs w:val="18"/>
            <w:lang w:eastAsia="pl-PL"/>
            <w:rPrChange w:id="20" w:author="Anna Piersa" w:date="2018-10-18T09:51:00Z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</w:rPrChange>
          </w:rPr>
          <w:delText xml:space="preserve">. </w:delText>
        </w:r>
      </w:del>
    </w:p>
    <w:p w14:paraId="3C741A40" w14:textId="77777777" w:rsidR="00111D62" w:rsidRPr="00A118EC" w:rsidRDefault="00111D62" w:rsidP="00111D62">
      <w:pPr>
        <w:ind w:left="720"/>
        <w:jc w:val="both"/>
        <w:rPr>
          <w:rFonts w:ascii="Tahoma" w:eastAsia="SimSun" w:hAnsi="Tahoma" w:cs="Tahoma"/>
          <w:strike/>
          <w:color w:val="FF0000"/>
          <w:kern w:val="1"/>
          <w:sz w:val="18"/>
          <w:szCs w:val="18"/>
          <w:highlight w:val="green"/>
          <w:lang w:eastAsia="zh-CN" w:bidi="hi-IN"/>
          <w:rPrChange w:id="21" w:author="Anna Piersa" w:date="2018-10-18T09:51:00Z">
            <w:rPr>
              <w:rFonts w:ascii="Tahoma" w:eastAsia="SimSun" w:hAnsi="Tahoma" w:cs="Tahoma"/>
              <w:color w:val="FF0000"/>
              <w:kern w:val="1"/>
              <w:sz w:val="18"/>
              <w:szCs w:val="18"/>
              <w:highlight w:val="green"/>
              <w:lang w:eastAsia="zh-CN" w:bidi="hi-IN"/>
            </w:rPr>
          </w:rPrChange>
        </w:rPr>
      </w:pPr>
    </w:p>
    <w:p w14:paraId="153878BE" w14:textId="77777777" w:rsidR="00111D62" w:rsidRDefault="00111D62" w:rsidP="008D157B">
      <w:pPr>
        <w:pStyle w:val="Tekstpodstawowywcity22"/>
        <w:spacing w:line="276" w:lineRule="auto"/>
        <w:ind w:left="0"/>
        <w:jc w:val="right"/>
        <w:rPr>
          <w:b/>
          <w:szCs w:val="28"/>
        </w:rPr>
      </w:pPr>
    </w:p>
    <w:p w14:paraId="63B8DB57" w14:textId="2D61D942" w:rsidR="00B738E1" w:rsidRDefault="00B738E1" w:rsidP="008D157B">
      <w:pPr>
        <w:pStyle w:val="Tekstpodstawowywcity22"/>
        <w:spacing w:line="276" w:lineRule="auto"/>
        <w:ind w:left="0"/>
        <w:jc w:val="right"/>
        <w:rPr>
          <w:b/>
          <w:szCs w:val="28"/>
        </w:rPr>
      </w:pPr>
    </w:p>
    <w:p w14:paraId="1DD88F39" w14:textId="77777777" w:rsidR="00B738E1" w:rsidRPr="003A21BE" w:rsidRDefault="00B738E1" w:rsidP="008D157B">
      <w:pPr>
        <w:pStyle w:val="Tekstpodstawowywcity22"/>
        <w:spacing w:line="276" w:lineRule="auto"/>
        <w:ind w:left="0"/>
        <w:jc w:val="right"/>
        <w:rPr>
          <w:b/>
          <w:szCs w:val="28"/>
        </w:rPr>
      </w:pPr>
    </w:p>
    <w:p w14:paraId="7E924681" w14:textId="77777777" w:rsidR="008D157B" w:rsidRPr="003A21BE" w:rsidRDefault="008D157B" w:rsidP="008D157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sz w:val="24"/>
          <w:szCs w:val="24"/>
        </w:rPr>
      </w:pPr>
    </w:p>
    <w:p w14:paraId="4CA7AD1C" w14:textId="77777777" w:rsidR="008D157B" w:rsidRPr="003A21BE" w:rsidRDefault="008D157B" w:rsidP="008D157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sz w:val="24"/>
          <w:szCs w:val="24"/>
        </w:rPr>
      </w:pPr>
    </w:p>
    <w:p w14:paraId="57A8FAE4" w14:textId="77777777" w:rsidR="008D157B" w:rsidRPr="003A21BE" w:rsidRDefault="008D157B" w:rsidP="008D157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sz w:val="24"/>
          <w:szCs w:val="24"/>
        </w:rPr>
      </w:pPr>
    </w:p>
    <w:p w14:paraId="08ADD001" w14:textId="77777777" w:rsidR="008D157B" w:rsidRPr="003A21BE" w:rsidRDefault="008D157B" w:rsidP="008D157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sz w:val="24"/>
          <w:szCs w:val="24"/>
        </w:rPr>
      </w:pPr>
      <w:r w:rsidRPr="003A21BE">
        <w:rPr>
          <w:sz w:val="24"/>
          <w:szCs w:val="24"/>
        </w:rPr>
        <w:t>Pieczęć Wykonawcy</w:t>
      </w:r>
    </w:p>
    <w:p w14:paraId="0F115B4E" w14:textId="77777777" w:rsidR="008D157B" w:rsidRPr="003A21BE" w:rsidRDefault="008D157B" w:rsidP="008D157B">
      <w:pPr>
        <w:spacing w:line="276" w:lineRule="auto"/>
        <w:rPr>
          <w:b/>
          <w:sz w:val="24"/>
          <w:szCs w:val="24"/>
        </w:rPr>
      </w:pPr>
    </w:p>
    <w:p w14:paraId="4E66E6CE" w14:textId="77777777" w:rsidR="0062313F" w:rsidRDefault="0062313F" w:rsidP="008D157B">
      <w:pPr>
        <w:spacing w:line="276" w:lineRule="auto"/>
        <w:jc w:val="center"/>
        <w:rPr>
          <w:b/>
          <w:sz w:val="24"/>
          <w:szCs w:val="24"/>
        </w:rPr>
      </w:pPr>
    </w:p>
    <w:p w14:paraId="27E887DE" w14:textId="75C62ADA" w:rsidR="008D157B" w:rsidRPr="003A21BE" w:rsidRDefault="008D157B" w:rsidP="008D157B">
      <w:pPr>
        <w:spacing w:line="276" w:lineRule="auto"/>
        <w:jc w:val="center"/>
        <w:rPr>
          <w:b/>
          <w:sz w:val="24"/>
          <w:szCs w:val="24"/>
        </w:rPr>
      </w:pPr>
      <w:r w:rsidRPr="003A21BE">
        <w:rPr>
          <w:b/>
          <w:sz w:val="24"/>
          <w:szCs w:val="24"/>
        </w:rPr>
        <w:t>Formularz ofertowy</w:t>
      </w:r>
    </w:p>
    <w:p w14:paraId="1EB122E5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</w:p>
    <w:p w14:paraId="0C947D77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  <w:r w:rsidRPr="003A21BE">
        <w:rPr>
          <w:sz w:val="24"/>
          <w:szCs w:val="24"/>
        </w:rPr>
        <w:t xml:space="preserve">Pełna nazwa </w:t>
      </w:r>
      <w:proofErr w:type="gramStart"/>
      <w:r w:rsidRPr="003A21BE">
        <w:rPr>
          <w:sz w:val="24"/>
          <w:szCs w:val="24"/>
        </w:rPr>
        <w:t>Wykonawcy:..........................................................................................................</w:t>
      </w:r>
      <w:proofErr w:type="gramEnd"/>
    </w:p>
    <w:p w14:paraId="379E02A4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</w:p>
    <w:p w14:paraId="43D82133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  <w:r w:rsidRPr="003A21BE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57E7047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</w:p>
    <w:p w14:paraId="6EA629F5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  <w:r w:rsidRPr="003A21BE">
        <w:rPr>
          <w:sz w:val="24"/>
          <w:szCs w:val="24"/>
        </w:rPr>
        <w:t xml:space="preserve">Adres </w:t>
      </w:r>
      <w:proofErr w:type="gramStart"/>
      <w:r w:rsidRPr="003A21BE">
        <w:rPr>
          <w:sz w:val="24"/>
          <w:szCs w:val="24"/>
        </w:rPr>
        <w:t>Wykonawcy:...............................................................................................................</w:t>
      </w:r>
      <w:proofErr w:type="gramEnd"/>
    </w:p>
    <w:p w14:paraId="77A497DB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</w:p>
    <w:p w14:paraId="0062B681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  <w:r w:rsidRPr="003A21BE">
        <w:rPr>
          <w:sz w:val="24"/>
          <w:szCs w:val="24"/>
        </w:rPr>
        <w:t>NIP: ………………………………………………………………………………………</w:t>
      </w:r>
      <w:proofErr w:type="gramStart"/>
      <w:r w:rsidRPr="003A21BE">
        <w:rPr>
          <w:sz w:val="24"/>
          <w:szCs w:val="24"/>
        </w:rPr>
        <w:t>…….</w:t>
      </w:r>
      <w:proofErr w:type="gramEnd"/>
      <w:r w:rsidRPr="003A21BE">
        <w:rPr>
          <w:sz w:val="24"/>
          <w:szCs w:val="24"/>
        </w:rPr>
        <w:t>.</w:t>
      </w:r>
    </w:p>
    <w:p w14:paraId="660035C6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</w:p>
    <w:p w14:paraId="311BCEA4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  <w:r w:rsidRPr="003A21BE">
        <w:rPr>
          <w:sz w:val="24"/>
          <w:szCs w:val="24"/>
        </w:rPr>
        <w:t>Kontakt:</w:t>
      </w:r>
    </w:p>
    <w:p w14:paraId="12D3260C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  <w:r w:rsidRPr="003A21BE">
        <w:rPr>
          <w:sz w:val="24"/>
          <w:szCs w:val="24"/>
        </w:rPr>
        <w:t xml:space="preserve">Adres do </w:t>
      </w:r>
      <w:proofErr w:type="gramStart"/>
      <w:r w:rsidRPr="003A21BE">
        <w:rPr>
          <w:sz w:val="24"/>
          <w:szCs w:val="24"/>
        </w:rPr>
        <w:t>korespondencji:......................................................................................................</w:t>
      </w:r>
      <w:proofErr w:type="gramEnd"/>
    </w:p>
    <w:p w14:paraId="4967643D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</w:p>
    <w:p w14:paraId="1E7D55BF" w14:textId="77777777" w:rsidR="008D157B" w:rsidRPr="003A21BE" w:rsidRDefault="008D157B" w:rsidP="008D157B">
      <w:pPr>
        <w:spacing w:line="276" w:lineRule="auto"/>
        <w:jc w:val="both"/>
        <w:rPr>
          <w:sz w:val="24"/>
          <w:szCs w:val="24"/>
        </w:rPr>
      </w:pPr>
      <w:r w:rsidRPr="003A21BE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94F5535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</w:p>
    <w:p w14:paraId="03849D69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  <w:r w:rsidRPr="003A21BE">
        <w:rPr>
          <w:sz w:val="24"/>
          <w:szCs w:val="24"/>
        </w:rPr>
        <w:t>tel.: …</w:t>
      </w:r>
      <w:proofErr w:type="gramStart"/>
      <w:r w:rsidRPr="003A21BE">
        <w:rPr>
          <w:sz w:val="24"/>
          <w:szCs w:val="24"/>
        </w:rPr>
        <w:t>…….</w:t>
      </w:r>
      <w:proofErr w:type="gramEnd"/>
      <w:r w:rsidRPr="003A21BE">
        <w:rPr>
          <w:sz w:val="24"/>
          <w:szCs w:val="24"/>
        </w:rPr>
        <w:t>……………</w:t>
      </w:r>
      <w:r w:rsidRPr="003A21BE">
        <w:rPr>
          <w:sz w:val="24"/>
          <w:szCs w:val="24"/>
        </w:rPr>
        <w:tab/>
        <w:t xml:space="preserve">e-mail: ………………………. </w:t>
      </w:r>
      <w:r w:rsidRPr="003A21BE">
        <w:rPr>
          <w:sz w:val="24"/>
          <w:szCs w:val="24"/>
        </w:rPr>
        <w:tab/>
        <w:t>fax.: ………..................</w:t>
      </w:r>
    </w:p>
    <w:p w14:paraId="11977FBE" w14:textId="77777777" w:rsidR="008D157B" w:rsidRPr="003A21BE" w:rsidRDefault="008D157B" w:rsidP="008D157B">
      <w:pPr>
        <w:spacing w:line="276" w:lineRule="auto"/>
        <w:rPr>
          <w:sz w:val="24"/>
          <w:szCs w:val="24"/>
        </w:rPr>
      </w:pPr>
    </w:p>
    <w:p w14:paraId="7C0C5125" w14:textId="4E29F4B0" w:rsidR="008D157B" w:rsidRPr="00735A12" w:rsidRDefault="008D157B" w:rsidP="008D157B">
      <w:pPr>
        <w:pStyle w:val="Tytu"/>
        <w:numPr>
          <w:ilvl w:val="0"/>
          <w:numId w:val="5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735A12">
        <w:rPr>
          <w:b w:val="0"/>
          <w:i w:val="0"/>
          <w:sz w:val="24"/>
          <w:szCs w:val="24"/>
        </w:rPr>
        <w:t xml:space="preserve">Zgłaszam swój udział w przetargu nieograniczonym na </w:t>
      </w:r>
      <w:r w:rsidR="00735A12" w:rsidRPr="00735A12">
        <w:rPr>
          <w:b w:val="0"/>
          <w:i w:val="0"/>
          <w:sz w:val="24"/>
          <w:szCs w:val="24"/>
        </w:rPr>
        <w:t xml:space="preserve">zakup specjalistycznej aparatury medycznej i wyposażenia na potrzeby nowo tworzonego Ośrodka Rehabilitacji Kardiologicznej a także doposażenie Pracowni Elektrofizjologii funkcjonującej aktualnie w strukturach Oddziału Kardiologicznego w ramach realizacji projektu pn.: </w:t>
      </w:r>
      <w:r w:rsidR="00735A12" w:rsidRPr="00735A12">
        <w:rPr>
          <w:b w:val="0"/>
          <w:bCs/>
          <w:i w:val="0"/>
          <w:iCs/>
          <w:noProof/>
          <w:sz w:val="24"/>
          <w:szCs w:val="24"/>
        </w:rPr>
        <w:t>„Poprawa jakości życia mieszkańców subregionu ostrołęckiego poprzez poprawę dostepu do usług publicznych w zakresie rehabilitacji kardiologicznej jako uzupełnienie kompleksowej opieki kardiologicznej w Mazowieckim Szpitalu Specjalistycznym im. dr. Józefa Psarskiego w Ostrołęce”</w:t>
      </w:r>
    </w:p>
    <w:p w14:paraId="7F91F053" w14:textId="40D352B3" w:rsidR="008D157B" w:rsidRDefault="008D157B" w:rsidP="008D157B">
      <w:pPr>
        <w:pStyle w:val="Podtytu"/>
      </w:pPr>
    </w:p>
    <w:p w14:paraId="061885A2" w14:textId="75CB3AD7" w:rsidR="0062313F" w:rsidRDefault="0062313F" w:rsidP="0062313F">
      <w:pPr>
        <w:pStyle w:val="Tekstpodstawowy"/>
      </w:pPr>
    </w:p>
    <w:p w14:paraId="109D43A4" w14:textId="7C38B607" w:rsidR="0062313F" w:rsidRDefault="0062313F" w:rsidP="0062313F">
      <w:pPr>
        <w:pStyle w:val="Tekstpodstawowy"/>
      </w:pPr>
    </w:p>
    <w:p w14:paraId="26AC2760" w14:textId="635935A2" w:rsidR="0062313F" w:rsidDel="00E27629" w:rsidRDefault="0062313F" w:rsidP="0062313F">
      <w:pPr>
        <w:pStyle w:val="Tekstpodstawowy"/>
        <w:rPr>
          <w:del w:id="22" w:author="Joanna Sikora" w:date="2018-07-20T14:51:00Z"/>
        </w:rPr>
      </w:pPr>
    </w:p>
    <w:p w14:paraId="0BB74281" w14:textId="706B7877" w:rsidR="0062313F" w:rsidRPr="0062313F" w:rsidDel="00E27629" w:rsidRDefault="0062313F" w:rsidP="0062313F">
      <w:pPr>
        <w:pStyle w:val="Tekstpodstawowy"/>
        <w:rPr>
          <w:del w:id="23" w:author="Joanna Sikora" w:date="2018-07-20T14:51:00Z"/>
        </w:rPr>
      </w:pPr>
    </w:p>
    <w:p w14:paraId="1CBD91F9" w14:textId="77777777" w:rsidR="008D157B" w:rsidRPr="003A21BE" w:rsidRDefault="008D157B" w:rsidP="008D157B">
      <w:pPr>
        <w:pStyle w:val="tekstinpunktowanie"/>
        <w:numPr>
          <w:ilvl w:val="0"/>
          <w:numId w:val="4"/>
        </w:numPr>
        <w:spacing w:after="240" w:line="276" w:lineRule="auto"/>
        <w:jc w:val="both"/>
        <w:rPr>
          <w:b/>
          <w:sz w:val="24"/>
          <w:szCs w:val="24"/>
        </w:rPr>
      </w:pPr>
      <w:r w:rsidRPr="003A21BE"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tbl>
      <w:tblPr>
        <w:tblW w:w="86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24" w:author="Joanna Sikora" w:date="2018-07-20T14:47:00Z">
          <w:tblPr>
            <w:tblW w:w="8403" w:type="dxa"/>
            <w:tblInd w:w="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09"/>
        <w:gridCol w:w="1743"/>
        <w:gridCol w:w="663"/>
        <w:gridCol w:w="948"/>
        <w:gridCol w:w="850"/>
        <w:gridCol w:w="1067"/>
        <w:gridCol w:w="1276"/>
        <w:gridCol w:w="1418"/>
        <w:tblGridChange w:id="25">
          <w:tblGrid>
            <w:gridCol w:w="106"/>
            <w:gridCol w:w="332"/>
            <w:gridCol w:w="377"/>
            <w:gridCol w:w="1366"/>
            <w:gridCol w:w="377"/>
            <w:gridCol w:w="286"/>
            <w:gridCol w:w="377"/>
            <w:gridCol w:w="571"/>
            <w:gridCol w:w="377"/>
            <w:gridCol w:w="473"/>
            <w:gridCol w:w="377"/>
            <w:gridCol w:w="690"/>
            <w:gridCol w:w="377"/>
            <w:gridCol w:w="899"/>
            <w:gridCol w:w="377"/>
            <w:gridCol w:w="1041"/>
            <w:gridCol w:w="377"/>
          </w:tblGrid>
        </w:tblGridChange>
      </w:tblGrid>
      <w:tr w:rsidR="008D157B" w:rsidRPr="003A21BE" w14:paraId="77739DCE" w14:textId="77777777" w:rsidTr="00FB6E07">
        <w:trPr>
          <w:trHeight w:val="1545"/>
          <w:trPrChange w:id="26" w:author="Joanna Sikora" w:date="2018-07-20T14:47:00Z">
            <w:trPr>
              <w:gridAfter w:val="0"/>
              <w:trHeight w:val="1545"/>
            </w:trPr>
          </w:trPrChange>
        </w:trPr>
        <w:tc>
          <w:tcPr>
            <w:tcW w:w="709" w:type="dxa"/>
            <w:tcBorders>
              <w:bottom w:val="single" w:sz="4" w:space="0" w:color="auto"/>
            </w:tcBorders>
            <w:tcPrChange w:id="27" w:author="Joanna Sikora" w:date="2018-07-20T14:47:00Z">
              <w:tcPr>
                <w:tcW w:w="43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C331830" w14:textId="77777777" w:rsidR="008D157B" w:rsidRPr="003A21BE" w:rsidRDefault="008D157B" w:rsidP="00AA2377">
            <w:pPr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tcPrChange w:id="28" w:author="Joanna Sikora" w:date="2018-07-20T14:47:00Z">
              <w:tcPr>
                <w:tcW w:w="174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F33B856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PrChange w:id="29" w:author="Joanna Sikora" w:date="2018-07-20T14:47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2E339F59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Ilość</w:t>
            </w:r>
          </w:p>
          <w:p w14:paraId="0D74E696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sztuk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PrChange w:id="30" w:author="Joanna Sikora" w:date="2018-07-20T14:47:00Z">
              <w:tcPr>
                <w:tcW w:w="94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58BEC662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Cena jedno-</w:t>
            </w:r>
          </w:p>
          <w:p w14:paraId="29CD78CA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21BE">
              <w:rPr>
                <w:b/>
                <w:sz w:val="18"/>
                <w:szCs w:val="18"/>
              </w:rPr>
              <w:t>stkowa</w:t>
            </w:r>
            <w:proofErr w:type="spellEnd"/>
            <w:r w:rsidRPr="003A21BE">
              <w:rPr>
                <w:b/>
                <w:sz w:val="18"/>
                <w:szCs w:val="18"/>
              </w:rPr>
              <w:t xml:space="preserve"> neto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PrChange w:id="31" w:author="Joanna Sikora" w:date="2018-07-20T14:47:00Z"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A9FB965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 xml:space="preserve">Wartość </w:t>
            </w:r>
          </w:p>
          <w:p w14:paraId="6C9833A0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tcPrChange w:id="32" w:author="Joanna Sikora" w:date="2018-07-20T14:47:00Z">
              <w:tcPr>
                <w:tcW w:w="1067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26017C75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Stawka VAT</w:t>
            </w:r>
          </w:p>
          <w:p w14:paraId="22106DB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  <w:p w14:paraId="6B4EF8AC" w14:textId="77777777" w:rsidR="008D157B" w:rsidRPr="003A21BE" w:rsidRDefault="008D157B" w:rsidP="00AA2377">
            <w:pPr>
              <w:tabs>
                <w:tab w:val="left" w:pos="2213"/>
              </w:tabs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PrChange w:id="33" w:author="Joanna Sikora" w:date="2018-07-20T14:47:00Z"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FA6D8D7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Kwota podatku VAT</w:t>
            </w:r>
          </w:p>
          <w:p w14:paraId="4ED9A1C5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PrChange w:id="34" w:author="Joanna Sikora" w:date="2018-07-20T14:47:00Z"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0E1FF177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 xml:space="preserve">Wartość </w:t>
            </w:r>
          </w:p>
          <w:p w14:paraId="7A7F0F1C" w14:textId="77777777" w:rsidR="008D157B" w:rsidRPr="003A21BE" w:rsidRDefault="008D157B" w:rsidP="00AA2377">
            <w:pPr>
              <w:jc w:val="center"/>
              <w:rPr>
                <w:b/>
                <w:sz w:val="18"/>
                <w:szCs w:val="18"/>
              </w:rPr>
            </w:pPr>
            <w:r w:rsidRPr="003A21BE">
              <w:rPr>
                <w:b/>
                <w:sz w:val="18"/>
                <w:szCs w:val="18"/>
              </w:rPr>
              <w:t>brutto</w:t>
            </w:r>
          </w:p>
        </w:tc>
      </w:tr>
      <w:tr w:rsidR="008D157B" w:rsidRPr="003A21BE" w14:paraId="04F8E10F" w14:textId="77777777" w:rsidTr="00FB6E07">
        <w:trPr>
          <w:trHeight w:val="350"/>
          <w:trPrChange w:id="35" w:author="Joanna Sikora" w:date="2018-07-20T14:47:00Z">
            <w:trPr>
              <w:gridAfter w:val="0"/>
              <w:trHeight w:val="350"/>
            </w:trPr>
          </w:trPrChange>
        </w:trPr>
        <w:tc>
          <w:tcPr>
            <w:tcW w:w="709" w:type="dxa"/>
            <w:tcBorders>
              <w:bottom w:val="single" w:sz="4" w:space="0" w:color="auto"/>
            </w:tcBorders>
            <w:tcPrChange w:id="36" w:author="Joanna Sikora" w:date="2018-07-20T14:47:00Z">
              <w:tcPr>
                <w:tcW w:w="43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2979D2C3" w14:textId="77777777" w:rsidR="008D157B" w:rsidRPr="003A21BE" w:rsidRDefault="008D157B" w:rsidP="008D157B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tcPrChange w:id="37" w:author="Joanna Sikora" w:date="2018-07-20T14:47:00Z">
              <w:tcPr>
                <w:tcW w:w="174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1973E1C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kardiomonitory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PrChange w:id="38" w:author="Joanna Sikora" w:date="2018-07-20T14:47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23685A5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PrChange w:id="39" w:author="Joanna Sikora" w:date="2018-07-20T14:47:00Z">
              <w:tcPr>
                <w:tcW w:w="94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0B20419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PrChange w:id="40" w:author="Joanna Sikora" w:date="2018-07-20T14:47:00Z"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2854284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tcPrChange w:id="41" w:author="Joanna Sikora" w:date="2018-07-20T14:47:00Z">
              <w:tcPr>
                <w:tcW w:w="1067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F99BC3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PrChange w:id="42" w:author="Joanna Sikora" w:date="2018-07-20T14:47:00Z"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07D5E84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PrChange w:id="43" w:author="Joanna Sikora" w:date="2018-07-20T14:47:00Z"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43C363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09748A67" w14:textId="77777777" w:rsidTr="00FB6E07">
        <w:trPr>
          <w:trHeight w:val="439"/>
          <w:trPrChange w:id="44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Joanna Sikora" w:date="2018-07-20T14:47:00Z">
              <w:tcPr>
                <w:tcW w:w="43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DEA057" w14:textId="77777777" w:rsidR="008D157B" w:rsidRPr="003A21BE" w:rsidRDefault="008D157B" w:rsidP="008D157B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Joanna Sikora" w:date="2018-07-20T14:4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BA03AC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system do monitorowania telemetrycznego na 5 stanowisk wraz z nadajnikami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Joanna Sikora" w:date="2018-07-20T14:47:00Z">
              <w:tcPr>
                <w:tcW w:w="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2B9DB2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Joanna Sikora" w:date="2018-07-20T14:47:00Z">
              <w:tcPr>
                <w:tcW w:w="9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4DA90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49" w:author="Joanna Sikora" w:date="2018-07-20T14:47:00Z"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25B4D7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0" w:author="Joanna Sikora" w:date="2018-07-20T14:47:00Z">
              <w:tcPr>
                <w:tcW w:w="10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3B682D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1" w:author="Joanna Sikora" w:date="2018-07-20T14:47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BC7A64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2" w:author="Joanna Sikora" w:date="2018-07-20T14:47:00Z"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5423EEA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7FD4A4BF" w14:textId="77777777" w:rsidTr="00FB6E07">
        <w:trPr>
          <w:trHeight w:val="439"/>
          <w:trPrChange w:id="53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54" w:author="Joanna Sikora" w:date="2018-07-20T14:47:00Z">
              <w:tcPr>
                <w:tcW w:w="438" w:type="dxa"/>
                <w:gridSpan w:val="2"/>
              </w:tcPr>
            </w:tcPrChange>
          </w:tcPr>
          <w:p w14:paraId="56EE3A67" w14:textId="77777777" w:rsidR="008D157B" w:rsidRPr="003A21BE" w:rsidRDefault="008D157B" w:rsidP="008D157B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PrChange w:id="55" w:author="Joanna Sikora" w:date="2018-07-20T14:47:00Z">
              <w:tcPr>
                <w:tcW w:w="1743" w:type="dxa"/>
                <w:gridSpan w:val="2"/>
              </w:tcPr>
            </w:tcPrChange>
          </w:tcPr>
          <w:p w14:paraId="0C4368F9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12-kanałowe aparaty EKG</w:t>
            </w:r>
          </w:p>
        </w:tc>
        <w:tc>
          <w:tcPr>
            <w:tcW w:w="663" w:type="dxa"/>
            <w:tcPrChange w:id="56" w:author="Joanna Sikora" w:date="2018-07-20T14:47:00Z">
              <w:tcPr>
                <w:tcW w:w="663" w:type="dxa"/>
                <w:gridSpan w:val="2"/>
              </w:tcPr>
            </w:tcPrChange>
          </w:tcPr>
          <w:p w14:paraId="111ECCF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tcPrChange w:id="57" w:author="Joanna Sikora" w:date="2018-07-20T14:47:00Z">
              <w:tcPr>
                <w:tcW w:w="948" w:type="dxa"/>
                <w:gridSpan w:val="2"/>
              </w:tcPr>
            </w:tcPrChange>
          </w:tcPr>
          <w:p w14:paraId="65AA9FA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58" w:author="Joanna Sikora" w:date="2018-07-20T14:47:00Z">
              <w:tcPr>
                <w:tcW w:w="850" w:type="dxa"/>
                <w:gridSpan w:val="2"/>
              </w:tcPr>
            </w:tcPrChange>
          </w:tcPr>
          <w:p w14:paraId="5DBCE8FE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59" w:author="Joanna Sikora" w:date="2018-07-20T14:47:00Z">
              <w:tcPr>
                <w:tcW w:w="1067" w:type="dxa"/>
                <w:gridSpan w:val="2"/>
              </w:tcPr>
            </w:tcPrChange>
          </w:tcPr>
          <w:p w14:paraId="3343521C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60" w:author="Joanna Sikora" w:date="2018-07-20T14:47:00Z">
              <w:tcPr>
                <w:tcW w:w="1276" w:type="dxa"/>
                <w:gridSpan w:val="2"/>
              </w:tcPr>
            </w:tcPrChange>
          </w:tcPr>
          <w:p w14:paraId="38B1BCFC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61" w:author="Joanna Sikora" w:date="2018-07-20T14:47:00Z">
              <w:tcPr>
                <w:tcW w:w="1418" w:type="dxa"/>
                <w:gridSpan w:val="2"/>
              </w:tcPr>
            </w:tcPrChange>
          </w:tcPr>
          <w:p w14:paraId="15ABEDF6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2218F68E" w14:textId="77777777" w:rsidTr="00FB6E07">
        <w:trPr>
          <w:trHeight w:val="439"/>
          <w:trPrChange w:id="62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63" w:author="Joanna Sikora" w:date="2018-07-20T14:47:00Z">
              <w:tcPr>
                <w:tcW w:w="438" w:type="dxa"/>
                <w:gridSpan w:val="2"/>
              </w:tcPr>
            </w:tcPrChange>
          </w:tcPr>
          <w:p w14:paraId="1BC11DF0" w14:textId="77777777" w:rsidR="008D157B" w:rsidRPr="003A21BE" w:rsidRDefault="008D157B" w:rsidP="008D157B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PrChange w:id="64" w:author="Joanna Sikora" w:date="2018-07-20T14:47:00Z">
              <w:tcPr>
                <w:tcW w:w="1743" w:type="dxa"/>
                <w:gridSpan w:val="2"/>
              </w:tcPr>
            </w:tcPrChange>
          </w:tcPr>
          <w:p w14:paraId="5AA63F0D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defibrylatory</w:t>
            </w:r>
          </w:p>
        </w:tc>
        <w:tc>
          <w:tcPr>
            <w:tcW w:w="663" w:type="dxa"/>
            <w:tcPrChange w:id="65" w:author="Joanna Sikora" w:date="2018-07-20T14:47:00Z">
              <w:tcPr>
                <w:tcW w:w="663" w:type="dxa"/>
                <w:gridSpan w:val="2"/>
              </w:tcPr>
            </w:tcPrChange>
          </w:tcPr>
          <w:p w14:paraId="36CDBEC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tcPrChange w:id="66" w:author="Joanna Sikora" w:date="2018-07-20T14:47:00Z">
              <w:tcPr>
                <w:tcW w:w="948" w:type="dxa"/>
                <w:gridSpan w:val="2"/>
              </w:tcPr>
            </w:tcPrChange>
          </w:tcPr>
          <w:p w14:paraId="0E1C7EB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67" w:author="Joanna Sikora" w:date="2018-07-20T14:47:00Z">
              <w:tcPr>
                <w:tcW w:w="850" w:type="dxa"/>
                <w:gridSpan w:val="2"/>
              </w:tcPr>
            </w:tcPrChange>
          </w:tcPr>
          <w:p w14:paraId="7636ACB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68" w:author="Joanna Sikora" w:date="2018-07-20T14:47:00Z">
              <w:tcPr>
                <w:tcW w:w="1067" w:type="dxa"/>
                <w:gridSpan w:val="2"/>
              </w:tcPr>
            </w:tcPrChange>
          </w:tcPr>
          <w:p w14:paraId="2A8DC29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69" w:author="Joanna Sikora" w:date="2018-07-20T14:47:00Z">
              <w:tcPr>
                <w:tcW w:w="1276" w:type="dxa"/>
                <w:gridSpan w:val="2"/>
              </w:tcPr>
            </w:tcPrChange>
          </w:tcPr>
          <w:p w14:paraId="1B6E5B3E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70" w:author="Joanna Sikora" w:date="2018-07-20T14:47:00Z">
              <w:tcPr>
                <w:tcW w:w="1418" w:type="dxa"/>
                <w:gridSpan w:val="2"/>
              </w:tcPr>
            </w:tcPrChange>
          </w:tcPr>
          <w:p w14:paraId="73AF2B31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0C3A51DA" w14:textId="77777777" w:rsidTr="00FB6E07">
        <w:trPr>
          <w:trHeight w:val="439"/>
          <w:trPrChange w:id="7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72" w:author="Joanna Sikora" w:date="2018-07-20T14:47:00Z">
              <w:tcPr>
                <w:tcW w:w="438" w:type="dxa"/>
                <w:gridSpan w:val="2"/>
              </w:tcPr>
            </w:tcPrChange>
          </w:tcPr>
          <w:p w14:paraId="32B773E3" w14:textId="24C5E5D6" w:rsidR="00E855B7" w:rsidRPr="00DD1D3C" w:rsidRDefault="00E855B7">
            <w:pPr>
              <w:rPr>
                <w:sz w:val="18"/>
                <w:szCs w:val="18"/>
                <w:rPrChange w:id="73" w:author="Alicja Długokęcka" w:date="2019-06-03T10:06:00Z">
                  <w:rPr/>
                </w:rPrChange>
              </w:rPr>
              <w:pPrChange w:id="74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  <w:p w14:paraId="570F0A4C" w14:textId="770AF15A" w:rsidR="008D157B" w:rsidRPr="00435FC5" w:rsidRDefault="00E855B7" w:rsidP="00E855B7">
            <w:pPr>
              <w:rPr>
                <w:lang w:eastAsia="en-US"/>
              </w:rPr>
            </w:pPr>
            <w:r w:rsidRPr="00435FC5">
              <w:rPr>
                <w:lang w:eastAsia="en-US"/>
              </w:rPr>
              <w:t>5.1</w:t>
            </w:r>
          </w:p>
        </w:tc>
        <w:tc>
          <w:tcPr>
            <w:tcW w:w="1743" w:type="dxa"/>
            <w:tcPrChange w:id="75" w:author="Joanna Sikora" w:date="2018-07-20T14:47:00Z">
              <w:tcPr>
                <w:tcW w:w="1743" w:type="dxa"/>
                <w:gridSpan w:val="2"/>
              </w:tcPr>
            </w:tcPrChange>
          </w:tcPr>
          <w:p w14:paraId="79DA1189" w14:textId="77777777" w:rsidR="00E855B7" w:rsidRPr="00435FC5" w:rsidRDefault="00E855B7" w:rsidP="00AA2377">
            <w:pPr>
              <w:rPr>
                <w:sz w:val="18"/>
                <w:szCs w:val="18"/>
              </w:rPr>
            </w:pPr>
          </w:p>
          <w:p w14:paraId="42E59E30" w14:textId="77777777" w:rsidR="008D157B" w:rsidRPr="00435FC5" w:rsidRDefault="008D157B" w:rsidP="00AA2377">
            <w:pPr>
              <w:rPr>
                <w:sz w:val="18"/>
                <w:szCs w:val="18"/>
              </w:rPr>
            </w:pPr>
            <w:r w:rsidRPr="00435FC5">
              <w:rPr>
                <w:sz w:val="18"/>
                <w:szCs w:val="18"/>
              </w:rPr>
              <w:t xml:space="preserve">echokardiograf klasy </w:t>
            </w:r>
            <w:proofErr w:type="spellStart"/>
            <w:r w:rsidRPr="00435FC5">
              <w:rPr>
                <w:sz w:val="18"/>
                <w:szCs w:val="18"/>
              </w:rPr>
              <w:t>premium</w:t>
            </w:r>
            <w:proofErr w:type="spellEnd"/>
            <w:r w:rsidRPr="00435FC5">
              <w:rPr>
                <w:sz w:val="18"/>
                <w:szCs w:val="18"/>
              </w:rPr>
              <w:t xml:space="preserve"> (z oprogramowaniem umożliwiającym archiwizację badań)</w:t>
            </w:r>
          </w:p>
        </w:tc>
        <w:tc>
          <w:tcPr>
            <w:tcW w:w="663" w:type="dxa"/>
            <w:tcPrChange w:id="76" w:author="Joanna Sikora" w:date="2018-07-20T14:47:00Z">
              <w:tcPr>
                <w:tcW w:w="663" w:type="dxa"/>
                <w:gridSpan w:val="2"/>
              </w:tcPr>
            </w:tcPrChange>
          </w:tcPr>
          <w:p w14:paraId="7DF25F4A" w14:textId="06B0EF02" w:rsidR="008D157B" w:rsidRPr="003A21BE" w:rsidRDefault="00E855B7" w:rsidP="00AA2377">
            <w:pPr>
              <w:jc w:val="center"/>
              <w:rPr>
                <w:sz w:val="18"/>
                <w:szCs w:val="18"/>
              </w:rPr>
            </w:pPr>
            <w:r w:rsidRPr="00435FC5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77" w:author="Joanna Sikora" w:date="2018-07-20T14:47:00Z">
              <w:tcPr>
                <w:tcW w:w="948" w:type="dxa"/>
                <w:gridSpan w:val="2"/>
              </w:tcPr>
            </w:tcPrChange>
          </w:tcPr>
          <w:p w14:paraId="563EA181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78" w:author="Joanna Sikora" w:date="2018-07-20T14:47:00Z">
              <w:tcPr>
                <w:tcW w:w="850" w:type="dxa"/>
                <w:gridSpan w:val="2"/>
              </w:tcPr>
            </w:tcPrChange>
          </w:tcPr>
          <w:p w14:paraId="3BC6A303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79" w:author="Joanna Sikora" w:date="2018-07-20T14:47:00Z">
              <w:tcPr>
                <w:tcW w:w="1067" w:type="dxa"/>
                <w:gridSpan w:val="2"/>
              </w:tcPr>
            </w:tcPrChange>
          </w:tcPr>
          <w:p w14:paraId="4E687910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80" w:author="Joanna Sikora" w:date="2018-07-20T14:47:00Z">
              <w:tcPr>
                <w:tcW w:w="1276" w:type="dxa"/>
                <w:gridSpan w:val="2"/>
              </w:tcPr>
            </w:tcPrChange>
          </w:tcPr>
          <w:p w14:paraId="18F945E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81" w:author="Joanna Sikora" w:date="2018-07-20T14:47:00Z">
              <w:tcPr>
                <w:tcW w:w="1418" w:type="dxa"/>
                <w:gridSpan w:val="2"/>
              </w:tcPr>
            </w:tcPrChange>
          </w:tcPr>
          <w:p w14:paraId="2DFADE99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E855B7" w:rsidRPr="003A21BE" w14:paraId="7420AE26" w14:textId="77777777" w:rsidTr="00FB6E07">
        <w:trPr>
          <w:trHeight w:val="439"/>
          <w:trPrChange w:id="82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83" w:author="Joanna Sikora" w:date="2018-07-20T14:47:00Z">
              <w:tcPr>
                <w:tcW w:w="438" w:type="dxa"/>
                <w:gridSpan w:val="2"/>
              </w:tcPr>
            </w:tcPrChange>
          </w:tcPr>
          <w:p w14:paraId="09FADA7C" w14:textId="4C003141" w:rsidR="00E855B7" w:rsidRPr="003A21BE" w:rsidRDefault="00E855B7" w:rsidP="00E855B7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43" w:type="dxa"/>
            <w:tcPrChange w:id="84" w:author="Joanna Sikora" w:date="2018-07-20T14:47:00Z">
              <w:tcPr>
                <w:tcW w:w="1743" w:type="dxa"/>
                <w:gridSpan w:val="2"/>
              </w:tcPr>
            </w:tcPrChange>
          </w:tcPr>
          <w:p w14:paraId="779C847C" w14:textId="2ABA7734" w:rsidR="00E855B7" w:rsidRPr="00435FC5" w:rsidRDefault="00E855B7" w:rsidP="00AA2377">
            <w:pPr>
              <w:rPr>
                <w:sz w:val="18"/>
                <w:szCs w:val="18"/>
              </w:rPr>
            </w:pPr>
            <w:r w:rsidRPr="00435FC5">
              <w:rPr>
                <w:sz w:val="18"/>
                <w:szCs w:val="18"/>
              </w:rPr>
              <w:t xml:space="preserve">echokardiograf klasy </w:t>
            </w:r>
            <w:proofErr w:type="spellStart"/>
            <w:r w:rsidRPr="00435FC5">
              <w:rPr>
                <w:sz w:val="18"/>
                <w:szCs w:val="18"/>
              </w:rPr>
              <w:t>premium</w:t>
            </w:r>
            <w:proofErr w:type="spellEnd"/>
            <w:r w:rsidRPr="00435FC5">
              <w:rPr>
                <w:sz w:val="18"/>
                <w:szCs w:val="18"/>
              </w:rPr>
              <w:t xml:space="preserve"> (z oprogramowaniem umożliwiającym archiwizację badań)</w:t>
            </w:r>
          </w:p>
        </w:tc>
        <w:tc>
          <w:tcPr>
            <w:tcW w:w="663" w:type="dxa"/>
            <w:tcPrChange w:id="85" w:author="Joanna Sikora" w:date="2018-07-20T14:47:00Z">
              <w:tcPr>
                <w:tcW w:w="663" w:type="dxa"/>
                <w:gridSpan w:val="2"/>
              </w:tcPr>
            </w:tcPrChange>
          </w:tcPr>
          <w:p w14:paraId="0F4ECD84" w14:textId="77777777" w:rsidR="00E855B7" w:rsidRDefault="00E855B7" w:rsidP="00AA2377">
            <w:pPr>
              <w:jc w:val="center"/>
              <w:rPr>
                <w:sz w:val="18"/>
                <w:szCs w:val="18"/>
              </w:rPr>
            </w:pPr>
          </w:p>
          <w:p w14:paraId="5D2EF780" w14:textId="77777777" w:rsidR="00E855B7" w:rsidRDefault="00E855B7" w:rsidP="00AA2377">
            <w:pPr>
              <w:jc w:val="center"/>
              <w:rPr>
                <w:sz w:val="18"/>
                <w:szCs w:val="18"/>
              </w:rPr>
            </w:pPr>
          </w:p>
          <w:p w14:paraId="4A938727" w14:textId="4CCDD41A" w:rsidR="00E855B7" w:rsidRPr="003A21BE" w:rsidRDefault="00E855B7" w:rsidP="00A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86" w:author="Joanna Sikora" w:date="2018-07-20T14:47:00Z">
              <w:tcPr>
                <w:tcW w:w="948" w:type="dxa"/>
                <w:gridSpan w:val="2"/>
              </w:tcPr>
            </w:tcPrChange>
          </w:tcPr>
          <w:p w14:paraId="18B4B19F" w14:textId="77777777" w:rsidR="00E855B7" w:rsidRPr="003A21BE" w:rsidRDefault="00E855B7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87" w:author="Joanna Sikora" w:date="2018-07-20T14:47:00Z">
              <w:tcPr>
                <w:tcW w:w="850" w:type="dxa"/>
                <w:gridSpan w:val="2"/>
              </w:tcPr>
            </w:tcPrChange>
          </w:tcPr>
          <w:p w14:paraId="670EDB0E" w14:textId="77777777" w:rsidR="00E855B7" w:rsidRPr="003A21BE" w:rsidRDefault="00E855B7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88" w:author="Joanna Sikora" w:date="2018-07-20T14:47:00Z">
              <w:tcPr>
                <w:tcW w:w="1067" w:type="dxa"/>
                <w:gridSpan w:val="2"/>
              </w:tcPr>
            </w:tcPrChange>
          </w:tcPr>
          <w:p w14:paraId="3FF68E10" w14:textId="77777777" w:rsidR="00E855B7" w:rsidRPr="003A21BE" w:rsidRDefault="00E855B7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89" w:author="Joanna Sikora" w:date="2018-07-20T14:47:00Z">
              <w:tcPr>
                <w:tcW w:w="1276" w:type="dxa"/>
                <w:gridSpan w:val="2"/>
              </w:tcPr>
            </w:tcPrChange>
          </w:tcPr>
          <w:p w14:paraId="70B4DDD1" w14:textId="77777777" w:rsidR="00E855B7" w:rsidRPr="003A21BE" w:rsidRDefault="00E855B7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90" w:author="Joanna Sikora" w:date="2018-07-20T14:47:00Z">
              <w:tcPr>
                <w:tcW w:w="1418" w:type="dxa"/>
                <w:gridSpan w:val="2"/>
              </w:tcPr>
            </w:tcPrChange>
          </w:tcPr>
          <w:p w14:paraId="65AE8B3E" w14:textId="77777777" w:rsidR="00E855B7" w:rsidRPr="003A21BE" w:rsidRDefault="00E855B7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1C4BF389" w14:textId="77777777" w:rsidTr="00FB6E07">
        <w:trPr>
          <w:trHeight w:val="439"/>
          <w:trPrChange w:id="9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92" w:author="Joanna Sikora" w:date="2018-07-20T14:47:00Z">
              <w:tcPr>
                <w:tcW w:w="438" w:type="dxa"/>
                <w:gridSpan w:val="2"/>
              </w:tcPr>
            </w:tcPrChange>
          </w:tcPr>
          <w:p w14:paraId="3462C980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  <w:pPrChange w:id="9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94" w:author="Joanna Sikora" w:date="2018-07-20T14:47:00Z">
              <w:tcPr>
                <w:tcW w:w="1743" w:type="dxa"/>
                <w:gridSpan w:val="2"/>
              </w:tcPr>
            </w:tcPrChange>
          </w:tcPr>
          <w:p w14:paraId="4CD8FAE8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 xml:space="preserve">echokardiograf mobilny (z oprogramowaniem umożliwiającym </w:t>
            </w:r>
            <w:proofErr w:type="spellStart"/>
            <w:r w:rsidRPr="003A21BE">
              <w:rPr>
                <w:sz w:val="18"/>
                <w:szCs w:val="18"/>
              </w:rPr>
              <w:t>archwizację</w:t>
            </w:r>
            <w:proofErr w:type="spellEnd"/>
            <w:r w:rsidRPr="003A21BE">
              <w:rPr>
                <w:sz w:val="18"/>
                <w:szCs w:val="18"/>
              </w:rPr>
              <w:t xml:space="preserve"> badań);</w:t>
            </w:r>
          </w:p>
        </w:tc>
        <w:tc>
          <w:tcPr>
            <w:tcW w:w="663" w:type="dxa"/>
            <w:tcPrChange w:id="95" w:author="Joanna Sikora" w:date="2018-07-20T14:47:00Z">
              <w:tcPr>
                <w:tcW w:w="663" w:type="dxa"/>
                <w:gridSpan w:val="2"/>
              </w:tcPr>
            </w:tcPrChange>
          </w:tcPr>
          <w:p w14:paraId="3B1E7418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96" w:author="Joanna Sikora" w:date="2018-07-20T14:47:00Z">
              <w:tcPr>
                <w:tcW w:w="948" w:type="dxa"/>
                <w:gridSpan w:val="2"/>
              </w:tcPr>
            </w:tcPrChange>
          </w:tcPr>
          <w:p w14:paraId="1A588015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97" w:author="Joanna Sikora" w:date="2018-07-20T14:47:00Z">
              <w:tcPr>
                <w:tcW w:w="850" w:type="dxa"/>
                <w:gridSpan w:val="2"/>
              </w:tcPr>
            </w:tcPrChange>
          </w:tcPr>
          <w:p w14:paraId="5036646B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98" w:author="Joanna Sikora" w:date="2018-07-20T14:47:00Z">
              <w:tcPr>
                <w:tcW w:w="1067" w:type="dxa"/>
                <w:gridSpan w:val="2"/>
              </w:tcPr>
            </w:tcPrChange>
          </w:tcPr>
          <w:p w14:paraId="51B73EF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99" w:author="Joanna Sikora" w:date="2018-07-20T14:47:00Z">
              <w:tcPr>
                <w:tcW w:w="1276" w:type="dxa"/>
                <w:gridSpan w:val="2"/>
              </w:tcPr>
            </w:tcPrChange>
          </w:tcPr>
          <w:p w14:paraId="7DF6E78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00" w:author="Joanna Sikora" w:date="2018-07-20T14:47:00Z">
              <w:tcPr>
                <w:tcW w:w="1418" w:type="dxa"/>
                <w:gridSpan w:val="2"/>
              </w:tcPr>
            </w:tcPrChange>
          </w:tcPr>
          <w:p w14:paraId="041E5FC0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7FB96301" w14:textId="77777777" w:rsidTr="00FB6E07">
        <w:trPr>
          <w:trHeight w:val="439"/>
          <w:trPrChange w:id="10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102" w:author="Joanna Sikora" w:date="2018-07-20T14:47:00Z">
              <w:tcPr>
                <w:tcW w:w="438" w:type="dxa"/>
                <w:gridSpan w:val="2"/>
              </w:tcPr>
            </w:tcPrChange>
          </w:tcPr>
          <w:p w14:paraId="28CA9DBF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0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04" w:author="Joanna Sikora" w:date="2018-07-20T14:47:00Z">
              <w:tcPr>
                <w:tcW w:w="1743" w:type="dxa"/>
                <w:gridSpan w:val="2"/>
              </w:tcPr>
            </w:tcPrChange>
          </w:tcPr>
          <w:p w14:paraId="00126D1A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pompy infuzyjne</w:t>
            </w:r>
          </w:p>
        </w:tc>
        <w:tc>
          <w:tcPr>
            <w:tcW w:w="663" w:type="dxa"/>
            <w:tcPrChange w:id="105" w:author="Joanna Sikora" w:date="2018-07-20T14:47:00Z">
              <w:tcPr>
                <w:tcW w:w="663" w:type="dxa"/>
                <w:gridSpan w:val="2"/>
              </w:tcPr>
            </w:tcPrChange>
          </w:tcPr>
          <w:p w14:paraId="5DF0213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tcPrChange w:id="106" w:author="Joanna Sikora" w:date="2018-07-20T14:47:00Z">
              <w:tcPr>
                <w:tcW w:w="948" w:type="dxa"/>
                <w:gridSpan w:val="2"/>
              </w:tcPr>
            </w:tcPrChange>
          </w:tcPr>
          <w:p w14:paraId="6036F93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107" w:author="Joanna Sikora" w:date="2018-07-20T14:47:00Z">
              <w:tcPr>
                <w:tcW w:w="850" w:type="dxa"/>
                <w:gridSpan w:val="2"/>
              </w:tcPr>
            </w:tcPrChange>
          </w:tcPr>
          <w:p w14:paraId="3804CB31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108" w:author="Joanna Sikora" w:date="2018-07-20T14:47:00Z">
              <w:tcPr>
                <w:tcW w:w="1067" w:type="dxa"/>
                <w:gridSpan w:val="2"/>
              </w:tcPr>
            </w:tcPrChange>
          </w:tcPr>
          <w:p w14:paraId="2AF3E075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109" w:author="Joanna Sikora" w:date="2018-07-20T14:47:00Z">
              <w:tcPr>
                <w:tcW w:w="1276" w:type="dxa"/>
                <w:gridSpan w:val="2"/>
              </w:tcPr>
            </w:tcPrChange>
          </w:tcPr>
          <w:p w14:paraId="68F6B12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10" w:author="Joanna Sikora" w:date="2018-07-20T14:47:00Z">
              <w:tcPr>
                <w:tcW w:w="1418" w:type="dxa"/>
                <w:gridSpan w:val="2"/>
              </w:tcPr>
            </w:tcPrChange>
          </w:tcPr>
          <w:p w14:paraId="5AF83941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6C3891F7" w14:textId="77777777" w:rsidTr="00FB6E07">
        <w:trPr>
          <w:trHeight w:val="348"/>
          <w:trPrChange w:id="111" w:author="Joanna Sikora" w:date="2018-07-20T14:47:00Z">
            <w:trPr>
              <w:gridAfter w:val="0"/>
              <w:trHeight w:val="348"/>
            </w:trPr>
          </w:trPrChange>
        </w:trPr>
        <w:tc>
          <w:tcPr>
            <w:tcW w:w="709" w:type="dxa"/>
            <w:tcPrChange w:id="112" w:author="Joanna Sikora" w:date="2018-07-20T14:47:00Z">
              <w:tcPr>
                <w:tcW w:w="438" w:type="dxa"/>
                <w:gridSpan w:val="2"/>
              </w:tcPr>
            </w:tcPrChange>
          </w:tcPr>
          <w:p w14:paraId="061808E4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1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14" w:author="Joanna Sikora" w:date="2018-07-20T14:47:00Z">
              <w:tcPr>
                <w:tcW w:w="1743" w:type="dxa"/>
                <w:gridSpan w:val="2"/>
              </w:tcPr>
            </w:tcPrChange>
          </w:tcPr>
          <w:p w14:paraId="6CDF86C4" w14:textId="1D55DF49" w:rsidR="008D157B" w:rsidRPr="003A21BE" w:rsidRDefault="008D157B" w:rsidP="00B738E1">
            <w:pPr>
              <w:spacing w:after="120" w:line="276" w:lineRule="auto"/>
              <w:contextualSpacing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system wysiłkowy</w:t>
            </w:r>
          </w:p>
        </w:tc>
        <w:tc>
          <w:tcPr>
            <w:tcW w:w="663" w:type="dxa"/>
            <w:tcPrChange w:id="115" w:author="Joanna Sikora" w:date="2018-07-20T14:47:00Z">
              <w:tcPr>
                <w:tcW w:w="663" w:type="dxa"/>
                <w:gridSpan w:val="2"/>
              </w:tcPr>
            </w:tcPrChange>
          </w:tcPr>
          <w:p w14:paraId="5642095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116" w:author="Joanna Sikora" w:date="2018-07-20T14:47:00Z">
              <w:tcPr>
                <w:tcW w:w="948" w:type="dxa"/>
                <w:gridSpan w:val="2"/>
              </w:tcPr>
            </w:tcPrChange>
          </w:tcPr>
          <w:p w14:paraId="3E6DE783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117" w:author="Joanna Sikora" w:date="2018-07-20T14:47:00Z">
              <w:tcPr>
                <w:tcW w:w="850" w:type="dxa"/>
                <w:gridSpan w:val="2"/>
              </w:tcPr>
            </w:tcPrChange>
          </w:tcPr>
          <w:p w14:paraId="1957654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118" w:author="Joanna Sikora" w:date="2018-07-20T14:47:00Z">
              <w:tcPr>
                <w:tcW w:w="1067" w:type="dxa"/>
                <w:gridSpan w:val="2"/>
              </w:tcPr>
            </w:tcPrChange>
          </w:tcPr>
          <w:p w14:paraId="48D63D9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119" w:author="Joanna Sikora" w:date="2018-07-20T14:47:00Z">
              <w:tcPr>
                <w:tcW w:w="1276" w:type="dxa"/>
                <w:gridSpan w:val="2"/>
              </w:tcPr>
            </w:tcPrChange>
          </w:tcPr>
          <w:p w14:paraId="5E04FAE1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20" w:author="Joanna Sikora" w:date="2018-07-20T14:47:00Z">
              <w:tcPr>
                <w:tcW w:w="1418" w:type="dxa"/>
                <w:gridSpan w:val="2"/>
              </w:tcPr>
            </w:tcPrChange>
          </w:tcPr>
          <w:p w14:paraId="001978B6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3816517F" w14:textId="77777777" w:rsidTr="00FB6E07">
        <w:trPr>
          <w:trHeight w:val="439"/>
          <w:trPrChange w:id="12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122" w:author="Joanna Sikora" w:date="2018-07-20T14:47:00Z">
              <w:tcPr>
                <w:tcW w:w="438" w:type="dxa"/>
                <w:gridSpan w:val="2"/>
              </w:tcPr>
            </w:tcPrChange>
          </w:tcPr>
          <w:p w14:paraId="5144A53F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2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24" w:author="Joanna Sikora" w:date="2018-07-20T14:47:00Z">
              <w:tcPr>
                <w:tcW w:w="1743" w:type="dxa"/>
                <w:gridSpan w:val="2"/>
              </w:tcPr>
            </w:tcPrChange>
          </w:tcPr>
          <w:p w14:paraId="51843462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 xml:space="preserve">kompletny system do badań </w:t>
            </w:r>
            <w:proofErr w:type="spellStart"/>
            <w:r w:rsidRPr="003A21BE">
              <w:rPr>
                <w:sz w:val="18"/>
                <w:szCs w:val="18"/>
              </w:rPr>
              <w:t>ergospirometrycznych</w:t>
            </w:r>
            <w:proofErr w:type="spellEnd"/>
            <w:r w:rsidRPr="003A21BE">
              <w:rPr>
                <w:sz w:val="18"/>
                <w:szCs w:val="18"/>
              </w:rPr>
              <w:t xml:space="preserve"> – stacja diagnostyczna</w:t>
            </w:r>
          </w:p>
        </w:tc>
        <w:tc>
          <w:tcPr>
            <w:tcW w:w="663" w:type="dxa"/>
            <w:tcPrChange w:id="125" w:author="Joanna Sikora" w:date="2018-07-20T14:47:00Z">
              <w:tcPr>
                <w:tcW w:w="663" w:type="dxa"/>
                <w:gridSpan w:val="2"/>
              </w:tcPr>
            </w:tcPrChange>
          </w:tcPr>
          <w:p w14:paraId="57DA6CEA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126" w:author="Joanna Sikora" w:date="2018-07-20T14:47:00Z">
              <w:tcPr>
                <w:tcW w:w="948" w:type="dxa"/>
                <w:gridSpan w:val="2"/>
              </w:tcPr>
            </w:tcPrChange>
          </w:tcPr>
          <w:p w14:paraId="71913AA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127" w:author="Joanna Sikora" w:date="2018-07-20T14:47:00Z">
              <w:tcPr>
                <w:tcW w:w="850" w:type="dxa"/>
                <w:gridSpan w:val="2"/>
              </w:tcPr>
            </w:tcPrChange>
          </w:tcPr>
          <w:p w14:paraId="6B83025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128" w:author="Joanna Sikora" w:date="2018-07-20T14:47:00Z">
              <w:tcPr>
                <w:tcW w:w="1067" w:type="dxa"/>
                <w:gridSpan w:val="2"/>
              </w:tcPr>
            </w:tcPrChange>
          </w:tcPr>
          <w:p w14:paraId="1BFE758A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129" w:author="Joanna Sikora" w:date="2018-07-20T14:47:00Z">
              <w:tcPr>
                <w:tcW w:w="1276" w:type="dxa"/>
                <w:gridSpan w:val="2"/>
              </w:tcPr>
            </w:tcPrChange>
          </w:tcPr>
          <w:p w14:paraId="0BEFFB30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30" w:author="Joanna Sikora" w:date="2018-07-20T14:47:00Z">
              <w:tcPr>
                <w:tcW w:w="1418" w:type="dxa"/>
                <w:gridSpan w:val="2"/>
              </w:tcPr>
            </w:tcPrChange>
          </w:tcPr>
          <w:p w14:paraId="108421EE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4715BF89" w14:textId="77777777" w:rsidTr="00FB6E07">
        <w:trPr>
          <w:trHeight w:val="212"/>
          <w:trPrChange w:id="131" w:author="Joanna Sikora" w:date="2018-07-20T14:47:00Z">
            <w:trPr>
              <w:gridAfter w:val="0"/>
              <w:trHeight w:val="212"/>
            </w:trPr>
          </w:trPrChange>
        </w:trPr>
        <w:tc>
          <w:tcPr>
            <w:tcW w:w="709" w:type="dxa"/>
            <w:tcPrChange w:id="132" w:author="Joanna Sikora" w:date="2018-07-20T14:47:00Z">
              <w:tcPr>
                <w:tcW w:w="438" w:type="dxa"/>
                <w:gridSpan w:val="2"/>
              </w:tcPr>
            </w:tcPrChange>
          </w:tcPr>
          <w:p w14:paraId="4B414B27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3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34" w:author="Joanna Sikora" w:date="2018-07-20T14:47:00Z">
              <w:tcPr>
                <w:tcW w:w="1743" w:type="dxa"/>
                <w:gridSpan w:val="2"/>
              </w:tcPr>
            </w:tcPrChange>
          </w:tcPr>
          <w:p w14:paraId="22ED0517" w14:textId="77777777" w:rsidR="008D157B" w:rsidRPr="003A21BE" w:rsidRDefault="008D157B" w:rsidP="00AA2377">
            <w:pPr>
              <w:rPr>
                <w:b/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bieżnia</w:t>
            </w:r>
          </w:p>
        </w:tc>
        <w:tc>
          <w:tcPr>
            <w:tcW w:w="663" w:type="dxa"/>
            <w:tcPrChange w:id="135" w:author="Joanna Sikora" w:date="2018-07-20T14:47:00Z">
              <w:tcPr>
                <w:tcW w:w="663" w:type="dxa"/>
                <w:gridSpan w:val="2"/>
              </w:tcPr>
            </w:tcPrChange>
          </w:tcPr>
          <w:p w14:paraId="79E908B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PrChange w:id="136" w:author="Joanna Sikora" w:date="2018-07-20T14:47:00Z">
              <w:tcPr>
                <w:tcW w:w="948" w:type="dxa"/>
                <w:gridSpan w:val="2"/>
              </w:tcPr>
            </w:tcPrChange>
          </w:tcPr>
          <w:p w14:paraId="7C011C23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137" w:author="Joanna Sikora" w:date="2018-07-20T14:47:00Z">
              <w:tcPr>
                <w:tcW w:w="850" w:type="dxa"/>
                <w:gridSpan w:val="2"/>
              </w:tcPr>
            </w:tcPrChange>
          </w:tcPr>
          <w:p w14:paraId="51A1770E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138" w:author="Joanna Sikora" w:date="2018-07-20T14:47:00Z">
              <w:tcPr>
                <w:tcW w:w="1067" w:type="dxa"/>
                <w:gridSpan w:val="2"/>
              </w:tcPr>
            </w:tcPrChange>
          </w:tcPr>
          <w:p w14:paraId="3A61362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139" w:author="Joanna Sikora" w:date="2018-07-20T14:47:00Z">
              <w:tcPr>
                <w:tcW w:w="1276" w:type="dxa"/>
                <w:gridSpan w:val="2"/>
              </w:tcPr>
            </w:tcPrChange>
          </w:tcPr>
          <w:p w14:paraId="3E67E08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40" w:author="Joanna Sikora" w:date="2018-07-20T14:47:00Z">
              <w:tcPr>
                <w:tcW w:w="1418" w:type="dxa"/>
                <w:gridSpan w:val="2"/>
              </w:tcPr>
            </w:tcPrChange>
          </w:tcPr>
          <w:p w14:paraId="321E14EE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768DF555" w14:textId="77777777" w:rsidTr="00FB6E07">
        <w:trPr>
          <w:trHeight w:val="439"/>
          <w:trPrChange w:id="14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142" w:author="Joanna Sikora" w:date="2018-07-20T14:47:00Z">
              <w:tcPr>
                <w:tcW w:w="438" w:type="dxa"/>
                <w:gridSpan w:val="2"/>
              </w:tcPr>
            </w:tcPrChange>
          </w:tcPr>
          <w:p w14:paraId="2861B2C7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4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44" w:author="Joanna Sikora" w:date="2018-07-20T14:47:00Z">
              <w:tcPr>
                <w:tcW w:w="1743" w:type="dxa"/>
                <w:gridSpan w:val="2"/>
              </w:tcPr>
            </w:tcPrChange>
          </w:tcPr>
          <w:p w14:paraId="47144520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ergometr z wbudowanym modułem automatycznego pomiaru ciśnienia</w:t>
            </w:r>
          </w:p>
        </w:tc>
        <w:tc>
          <w:tcPr>
            <w:tcW w:w="663" w:type="dxa"/>
            <w:tcPrChange w:id="145" w:author="Joanna Sikora" w:date="2018-07-20T14:47:00Z">
              <w:tcPr>
                <w:tcW w:w="663" w:type="dxa"/>
                <w:gridSpan w:val="2"/>
              </w:tcPr>
            </w:tcPrChange>
          </w:tcPr>
          <w:p w14:paraId="6FACA561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PrChange w:id="146" w:author="Joanna Sikora" w:date="2018-07-20T14:47:00Z">
              <w:tcPr>
                <w:tcW w:w="948" w:type="dxa"/>
                <w:gridSpan w:val="2"/>
              </w:tcPr>
            </w:tcPrChange>
          </w:tcPr>
          <w:p w14:paraId="4D516263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147" w:author="Joanna Sikora" w:date="2018-07-20T14:47:00Z">
              <w:tcPr>
                <w:tcW w:w="850" w:type="dxa"/>
                <w:gridSpan w:val="2"/>
              </w:tcPr>
            </w:tcPrChange>
          </w:tcPr>
          <w:p w14:paraId="46385C63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148" w:author="Joanna Sikora" w:date="2018-07-20T14:47:00Z">
              <w:tcPr>
                <w:tcW w:w="1067" w:type="dxa"/>
                <w:gridSpan w:val="2"/>
              </w:tcPr>
            </w:tcPrChange>
          </w:tcPr>
          <w:p w14:paraId="7B3D156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149" w:author="Joanna Sikora" w:date="2018-07-20T14:47:00Z">
              <w:tcPr>
                <w:tcW w:w="1276" w:type="dxa"/>
                <w:gridSpan w:val="2"/>
              </w:tcPr>
            </w:tcPrChange>
          </w:tcPr>
          <w:p w14:paraId="716C2A7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150" w:author="Joanna Sikora" w:date="2018-07-20T14:47:00Z">
              <w:tcPr>
                <w:tcW w:w="1418" w:type="dxa"/>
                <w:gridSpan w:val="2"/>
              </w:tcPr>
            </w:tcPrChange>
          </w:tcPr>
          <w:p w14:paraId="5DA74EFC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11991714" w14:textId="77777777" w:rsidTr="00FB6E07">
        <w:trPr>
          <w:trHeight w:val="887"/>
          <w:trPrChange w:id="151" w:author="Joanna Sikora" w:date="2018-07-20T14:47:00Z">
            <w:trPr>
              <w:gridAfter w:val="0"/>
              <w:trHeight w:val="887"/>
            </w:trPr>
          </w:trPrChange>
        </w:trPr>
        <w:tc>
          <w:tcPr>
            <w:tcW w:w="709" w:type="dxa"/>
            <w:tcBorders>
              <w:bottom w:val="single" w:sz="4" w:space="0" w:color="auto"/>
            </w:tcBorders>
            <w:tcPrChange w:id="152" w:author="Joanna Sikora" w:date="2018-07-20T14:47:00Z">
              <w:tcPr>
                <w:tcW w:w="43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F09AB46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5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tcPrChange w:id="154" w:author="Joanna Sikora" w:date="2018-07-20T14:47:00Z">
              <w:tcPr>
                <w:tcW w:w="174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88794B6" w14:textId="3D8E077A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moduł automatycznego pomiaru ciśnienia do próby wysiłkowej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PrChange w:id="155" w:author="Joanna Sikora" w:date="2018-07-20T14:47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460E1F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PrChange w:id="156" w:author="Joanna Sikora" w:date="2018-07-20T14:47:00Z">
              <w:tcPr>
                <w:tcW w:w="94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3C8632A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PrChange w:id="157" w:author="Joanna Sikora" w:date="2018-07-20T14:47:00Z"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9913E31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tcPrChange w:id="158" w:author="Joanna Sikora" w:date="2018-07-20T14:47:00Z">
              <w:tcPr>
                <w:tcW w:w="1067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740BA1E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PrChange w:id="159" w:author="Joanna Sikora" w:date="2018-07-20T14:47:00Z"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7D4F45C0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PrChange w:id="160" w:author="Joanna Sikora" w:date="2018-07-20T14:47:00Z"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533DC5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2C169F90" w14:textId="77777777" w:rsidTr="00FB6E07">
        <w:trPr>
          <w:trHeight w:val="134"/>
          <w:trPrChange w:id="161" w:author="Joanna Sikora" w:date="2018-07-20T14:47:00Z">
            <w:trPr>
              <w:gridAfter w:val="0"/>
              <w:trHeight w:val="134"/>
            </w:trPr>
          </w:trPrChange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PrChange w:id="162" w:author="Joanna Sikora" w:date="2018-07-20T14:47:00Z">
              <w:tcPr>
                <w:tcW w:w="43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171E73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6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Joanna Sikora" w:date="2018-07-20T14:47:00Z">
              <w:tcPr>
                <w:tcW w:w="174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89941A" w14:textId="1584774E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spirometr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Joanna Sikora" w:date="2018-07-20T14:47:00Z">
              <w:tcPr>
                <w:tcW w:w="66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037E0A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Joanna Sikora" w:date="2018-07-20T14:47:00Z">
              <w:tcPr>
                <w:tcW w:w="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07223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PrChange w:id="167" w:author="Joanna Sikora" w:date="2018-07-20T14:47:00Z">
              <w:tcPr>
                <w:tcW w:w="8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5B991D8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tcPrChange w:id="168" w:author="Joanna Sikora" w:date="2018-07-20T14:47:00Z">
              <w:tcPr>
                <w:tcW w:w="106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B1CE5D5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PrChange w:id="169" w:author="Joanna Sikora" w:date="2018-07-20T14:47:00Z">
              <w:tcPr>
                <w:tcW w:w="127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EA9F87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tcPrChange w:id="170" w:author="Joanna Sikora" w:date="2018-07-20T14:47:00Z">
              <w:tcPr>
                <w:tcW w:w="141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9ADD02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78798CC4" w14:textId="77777777" w:rsidTr="00FB6E07">
        <w:trPr>
          <w:trHeight w:val="439"/>
          <w:trPrChange w:id="17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Joanna Sikora" w:date="2018-07-20T14:47:00Z">
              <w:tcPr>
                <w:tcW w:w="43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F430C6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7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Joanna Sikora" w:date="2018-07-20T14:4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00177E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rejestratory 12-kanałowe do systemu analizy holterowskiej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Joanna Sikora" w:date="2018-07-20T14:47:00Z">
              <w:tcPr>
                <w:tcW w:w="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91DE1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Joanna Sikora" w:date="2018-07-20T14:47:00Z">
              <w:tcPr>
                <w:tcW w:w="9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02F838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77" w:author="Joanna Sikora" w:date="2018-07-20T14:47:00Z"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EF95595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78" w:author="Joanna Sikora" w:date="2018-07-20T14:47:00Z">
              <w:tcPr>
                <w:tcW w:w="10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E551BC7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79" w:author="Joanna Sikora" w:date="2018-07-20T14:47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2179BCD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80" w:author="Joanna Sikora" w:date="2018-07-20T14:47:00Z"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EC0E0B6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194D551F" w14:textId="77777777" w:rsidTr="00FB6E07">
        <w:trPr>
          <w:trHeight w:val="288"/>
          <w:trPrChange w:id="181" w:author="Joanna Sikora" w:date="2018-07-20T14:47:00Z">
            <w:trPr>
              <w:gridAfter w:val="0"/>
              <w:trHeight w:val="288"/>
            </w:trPr>
          </w:trPrChange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PrChange w:id="182" w:author="Joanna Sikora" w:date="2018-07-20T14:47:00Z">
              <w:tcPr>
                <w:tcW w:w="43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6A1A35B5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8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184" w:author="Joanna Sikora" w:date="2018-07-20T14:4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A8B605C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system holterowski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185" w:author="Joanna Sikora" w:date="2018-07-20T14:47:00Z">
              <w:tcPr>
                <w:tcW w:w="66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FFC69B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186" w:author="Joanna Sikora" w:date="2018-07-20T14:47:00Z">
              <w:tcPr>
                <w:tcW w:w="94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1703F1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PrChange w:id="187" w:author="Joanna Sikora" w:date="2018-07-20T14:47:00Z"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3A3206C4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tcPrChange w:id="188" w:author="Joanna Sikora" w:date="2018-07-20T14:47:00Z">
              <w:tcPr>
                <w:tcW w:w="106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2C3A4EC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PrChange w:id="189" w:author="Joanna Sikora" w:date="2018-07-20T14:47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53EC8C92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PrChange w:id="190" w:author="Joanna Sikora" w:date="2018-07-20T14:47:00Z"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34D98EF0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456EE578" w14:textId="77777777" w:rsidTr="00FB6E07">
        <w:trPr>
          <w:trHeight w:val="439"/>
          <w:trPrChange w:id="19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192" w:author="Joanna Sikora" w:date="2018-07-20T14:47:00Z">
              <w:tcPr>
                <w:tcW w:w="438" w:type="dxa"/>
                <w:gridSpan w:val="2"/>
              </w:tcPr>
            </w:tcPrChange>
          </w:tcPr>
          <w:p w14:paraId="46C74820" w14:textId="77777777" w:rsidR="008D157B" w:rsidRPr="003A21BE" w:rsidRDefault="008D157B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  <w:pPrChange w:id="193" w:author="Alicja Długokęcka" w:date="2019-06-03T10:06:00Z">
                <w:pPr>
                  <w:pStyle w:val="Akapitzlist"/>
                  <w:numPr>
                    <w:numId w:val="6"/>
                  </w:numPr>
                  <w:ind w:left="0" w:hanging="360"/>
                </w:pPr>
              </w:pPrChange>
            </w:pPr>
          </w:p>
        </w:tc>
        <w:tc>
          <w:tcPr>
            <w:tcW w:w="1743" w:type="dxa"/>
            <w:tcPrChange w:id="194" w:author="Joanna Sikora" w:date="2018-07-20T14:47:00Z">
              <w:tcPr>
                <w:tcW w:w="1743" w:type="dxa"/>
                <w:gridSpan w:val="2"/>
              </w:tcPr>
            </w:tcPrChange>
          </w:tcPr>
          <w:p w14:paraId="6626C080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system do ABPM z 6 rejestratorami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PrChange w:id="195" w:author="Joanna Sikora" w:date="2018-07-20T14:47:00Z">
              <w:tcPr>
                <w:tcW w:w="663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77B3D646" w14:textId="416A2358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  <w:ins w:id="196" w:author="Alicja Długokęcka" w:date="2019-06-03T10:07:00Z">
              <w:r w:rsidR="00DD1D3C">
                <w:rPr>
                  <w:sz w:val="18"/>
                  <w:szCs w:val="18"/>
                </w:rPr>
                <w:t xml:space="preserve"> </w:t>
              </w:r>
              <w:proofErr w:type="spellStart"/>
              <w:r w:rsidR="00DD1D3C">
                <w:rPr>
                  <w:sz w:val="18"/>
                  <w:szCs w:val="18"/>
                </w:rPr>
                <w:t>kpl</w:t>
              </w:r>
            </w:ins>
            <w:proofErr w:type="spellEnd"/>
          </w:p>
        </w:tc>
        <w:tc>
          <w:tcPr>
            <w:tcW w:w="948" w:type="dxa"/>
            <w:tcBorders>
              <w:bottom w:val="single" w:sz="4" w:space="0" w:color="auto"/>
            </w:tcBorders>
            <w:tcPrChange w:id="197" w:author="Joanna Sikora" w:date="2018-07-20T14:47:00Z">
              <w:tcPr>
                <w:tcW w:w="94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9302B39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PrChange w:id="198" w:author="Joanna Sikora" w:date="2018-07-20T14:47:00Z"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57F703D8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tcPrChange w:id="199" w:author="Joanna Sikora" w:date="2018-07-20T14:47:00Z">
              <w:tcPr>
                <w:tcW w:w="1067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A5B630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PrChange w:id="200" w:author="Joanna Sikora" w:date="2018-07-20T14:47:00Z"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5EF2595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PrChange w:id="201" w:author="Joanna Sikora" w:date="2018-07-20T14:47:00Z"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25AEE26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5E4EC77D" w14:textId="77777777" w:rsidTr="00FB6E07">
        <w:trPr>
          <w:trHeight w:val="439"/>
          <w:trPrChange w:id="202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bottom w:val="dotted" w:sz="4" w:space="0" w:color="auto"/>
            </w:tcBorders>
            <w:tcPrChange w:id="203" w:author="Joanna Sikora" w:date="2018-07-20T14:47:00Z">
              <w:tcPr>
                <w:tcW w:w="438" w:type="dxa"/>
                <w:gridSpan w:val="2"/>
                <w:tcBorders>
                  <w:bottom w:val="dotted" w:sz="4" w:space="0" w:color="auto"/>
                </w:tcBorders>
              </w:tcPr>
            </w:tcPrChange>
          </w:tcPr>
          <w:p w14:paraId="4A66193D" w14:textId="77777777" w:rsidR="008D157B" w:rsidRPr="003A21BE" w:rsidRDefault="008D157B" w:rsidP="00AA2377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A21BE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tcPrChange w:id="204" w:author="Joanna Sikora" w:date="2018-07-20T14:47:00Z">
              <w:tcPr>
                <w:tcW w:w="1743" w:type="dxa"/>
                <w:gridSpan w:val="2"/>
                <w:tcBorders>
                  <w:bottom w:val="dotted" w:sz="4" w:space="0" w:color="auto"/>
                </w:tcBorders>
              </w:tcPr>
            </w:tcPrChange>
          </w:tcPr>
          <w:p w14:paraId="49E32189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 xml:space="preserve">stanowiska monitorowane do rehabilitacji kardiologicznej, w tym: </w:t>
            </w:r>
          </w:p>
        </w:tc>
        <w:tc>
          <w:tcPr>
            <w:tcW w:w="663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05" w:author="Joanna Sikora" w:date="2018-07-20T14:47:00Z">
              <w:tcPr>
                <w:tcW w:w="663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298A5F9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06" w:author="Joanna Sikora" w:date="2018-07-20T14:47:00Z">
              <w:tcPr>
                <w:tcW w:w="948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3C81B6AA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07" w:author="Joanna Sikora" w:date="2018-07-20T14:47:00Z">
              <w:tcPr>
                <w:tcW w:w="850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574961F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08" w:author="Joanna Sikora" w:date="2018-07-20T14:47:00Z">
              <w:tcPr>
                <w:tcW w:w="1067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353F0749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09" w:author="Joanna Sikora" w:date="2018-07-20T14:47:00Z">
              <w:tcPr>
                <w:tcW w:w="1276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4E073FD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tcPrChange w:id="210" w:author="Joanna Sikora" w:date="2018-07-20T14:47:00Z">
              <w:tcPr>
                <w:tcW w:w="1418" w:type="dxa"/>
                <w:gridSpan w:val="2"/>
                <w:tcBorders>
                  <w:bottom w:val="dotted" w:sz="4" w:space="0" w:color="auto"/>
                  <w:tl2br w:val="single" w:sz="4" w:space="0" w:color="auto"/>
                  <w:tr2bl w:val="single" w:sz="4" w:space="0" w:color="auto"/>
                </w:tcBorders>
              </w:tcPr>
            </w:tcPrChange>
          </w:tcPr>
          <w:p w14:paraId="07298137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4568A3CB" w14:textId="77777777" w:rsidTr="00FB6E07">
        <w:trPr>
          <w:trHeight w:val="439"/>
          <w:trPrChange w:id="21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PrChange w:id="212" w:author="Joanna Sikora" w:date="2018-07-20T14:47:00Z">
              <w:tcPr>
                <w:tcW w:w="438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0F47DC35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17 a)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13" w:author="Joanna Sikora" w:date="2018-07-20T14:47:00Z">
              <w:tcPr>
                <w:tcW w:w="174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52D78FE8" w14:textId="428BA3A1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oprogramowanie – licencja</w:t>
            </w:r>
            <w:ins w:id="214" w:author="Alicja Długokęcka" w:date="2019-06-03T10:07:00Z">
              <w:r w:rsidR="00DD1D3C">
                <w:rPr>
                  <w:sz w:val="18"/>
                  <w:szCs w:val="18"/>
                </w:rPr>
                <w:t xml:space="preserve"> w tym:</w:t>
              </w:r>
            </w:ins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15" w:author="Joanna Sikora" w:date="2018-07-20T14:47:00Z">
              <w:tcPr>
                <w:tcW w:w="66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32B88907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16" w:author="Joanna Sikora" w:date="2018-07-20T14:47:00Z">
              <w:tcPr>
                <w:tcW w:w="94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6C6DB1E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17" w:author="Joanna Sikora" w:date="2018-07-20T14:47:00Z"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474EB506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18" w:author="Joanna Sikora" w:date="2018-07-20T14:47:00Z">
              <w:tcPr>
                <w:tcW w:w="106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31837362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19" w:author="Joanna Sikora" w:date="2018-07-20T14:47:00Z">
              <w:tcPr>
                <w:tcW w:w="127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1AEE4607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20" w:author="Joanna Sikora" w:date="2018-07-20T14:47:00Z">
              <w:tcPr>
                <w:tcW w:w="141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420142B3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3A6E2FC9" w14:textId="77777777" w:rsidTr="00FB6E07">
        <w:trPr>
          <w:trHeight w:val="439"/>
          <w:trPrChange w:id="221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PrChange w:id="222" w:author="Joanna Sikora" w:date="2018-07-20T14:47:00Z">
              <w:tcPr>
                <w:tcW w:w="438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5A60899F" w14:textId="68B25448" w:rsidR="008D157B" w:rsidRPr="003A21BE" w:rsidRDefault="008D157B" w:rsidP="00AA2377">
            <w:pPr>
              <w:rPr>
                <w:sz w:val="18"/>
                <w:szCs w:val="18"/>
              </w:rPr>
            </w:pPr>
            <w:del w:id="223" w:author="Alicja Długokęcka" w:date="2019-06-03T10:07:00Z">
              <w:r w:rsidRPr="003A21BE" w:rsidDel="00DD1D3C">
                <w:rPr>
                  <w:sz w:val="18"/>
                  <w:szCs w:val="18"/>
                </w:rPr>
                <w:delText>17 b)</w:delText>
              </w:r>
            </w:del>
            <w:ins w:id="224" w:author="Alicja Długokęcka" w:date="2019-06-03T10:07:00Z">
              <w:r w:rsidR="00DD1D3C">
                <w:rPr>
                  <w:sz w:val="18"/>
                  <w:szCs w:val="18"/>
                </w:rPr>
                <w:t>-</w:t>
              </w:r>
            </w:ins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25" w:author="Joanna Sikora" w:date="2018-07-20T14:47:00Z">
              <w:tcPr>
                <w:tcW w:w="174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448C81A9" w14:textId="77777777" w:rsidR="008D157B" w:rsidRPr="003A21BE" w:rsidRDefault="008D157B" w:rsidP="00AA2377">
            <w:pPr>
              <w:tabs>
                <w:tab w:val="left" w:pos="893"/>
              </w:tabs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ergometr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26" w:author="Joanna Sikora" w:date="2018-07-20T14:47:00Z">
              <w:tcPr>
                <w:tcW w:w="66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5D57159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PrChange w:id="227" w:author="Joanna Sikora" w:date="2018-07-20T14:47:00Z">
              <w:tcPr>
                <w:tcW w:w="94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</w:tcPrChange>
          </w:tcPr>
          <w:p w14:paraId="70E55DCF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28" w:author="Joanna Sikora" w:date="2018-07-20T14:47:00Z"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2A4CC15E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29" w:author="Joanna Sikora" w:date="2018-07-20T14:47:00Z">
              <w:tcPr>
                <w:tcW w:w="106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5DA2EDAA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30" w:author="Joanna Sikora" w:date="2018-07-20T14:47:00Z">
              <w:tcPr>
                <w:tcW w:w="127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4E848DA4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PrChange w:id="231" w:author="Joanna Sikora" w:date="2018-07-20T14:47:00Z">
              <w:tcPr>
                <w:tcW w:w="141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14:paraId="4E3AA23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57F5A561" w14:textId="77777777" w:rsidTr="00FB6E07">
        <w:trPr>
          <w:trHeight w:val="439"/>
          <w:trPrChange w:id="232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PrChange w:id="233" w:author="Joanna Sikora" w:date="2018-07-20T14:47:00Z">
              <w:tcPr>
                <w:tcW w:w="438" w:type="dxa"/>
                <w:gridSpan w:val="2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</w:tcPrChange>
          </w:tcPr>
          <w:p w14:paraId="302C0C02" w14:textId="7E5F1AA9" w:rsidR="008D157B" w:rsidRPr="003A21BE" w:rsidRDefault="008D157B" w:rsidP="00AA2377">
            <w:pPr>
              <w:rPr>
                <w:sz w:val="18"/>
                <w:szCs w:val="18"/>
              </w:rPr>
            </w:pPr>
            <w:del w:id="234" w:author="Alicja Długokęcka" w:date="2019-06-03T10:07:00Z">
              <w:r w:rsidRPr="003A21BE" w:rsidDel="00DD1D3C">
                <w:rPr>
                  <w:sz w:val="18"/>
                  <w:szCs w:val="18"/>
                </w:rPr>
                <w:delText>17 c)</w:delText>
              </w:r>
            </w:del>
            <w:ins w:id="235" w:author="Alicja Długokęcka" w:date="2019-06-03T10:07:00Z">
              <w:r w:rsidR="00DD1D3C">
                <w:rPr>
                  <w:sz w:val="18"/>
                  <w:szCs w:val="18"/>
                </w:rPr>
                <w:t>-</w:t>
              </w:r>
            </w:ins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PrChange w:id="236" w:author="Joanna Sikora" w:date="2018-07-20T14:47:00Z">
              <w:tcPr>
                <w:tcW w:w="174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</w:tcPrChange>
          </w:tcPr>
          <w:p w14:paraId="24D58856" w14:textId="77777777" w:rsidR="008D157B" w:rsidRPr="003A21BE" w:rsidRDefault="008D157B" w:rsidP="00AA2377">
            <w:pPr>
              <w:tabs>
                <w:tab w:val="left" w:pos="893"/>
              </w:tabs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bieżnia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PrChange w:id="237" w:author="Joanna Sikora" w:date="2018-07-20T14:47:00Z">
              <w:tcPr>
                <w:tcW w:w="66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</w:tcPrChange>
          </w:tcPr>
          <w:p w14:paraId="2EDC1C64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PrChange w:id="238" w:author="Joanna Sikora" w:date="2018-07-20T14:47:00Z">
              <w:tcPr>
                <w:tcW w:w="94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</w:tcPrChange>
          </w:tcPr>
          <w:p w14:paraId="4D39F74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PrChange w:id="239" w:author="Joanna Sikora" w:date="2018-07-20T14:47:00Z"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</w:tcPrChange>
          </w:tcPr>
          <w:p w14:paraId="43D1300C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PrChange w:id="240" w:author="Joanna Sikora" w:date="2018-07-20T14:47:00Z">
              <w:tcPr>
                <w:tcW w:w="106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</w:tcPrChange>
          </w:tcPr>
          <w:p w14:paraId="4B2D057D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PrChange w:id="241" w:author="Joanna Sikora" w:date="2018-07-20T14:47:00Z">
              <w:tcPr>
                <w:tcW w:w="127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</w:tcPrChange>
          </w:tcPr>
          <w:p w14:paraId="1938710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PrChange w:id="242" w:author="Joanna Sikora" w:date="2018-07-20T14:47:00Z">
              <w:tcPr>
                <w:tcW w:w="141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</w:tcPrChange>
          </w:tcPr>
          <w:p w14:paraId="2555644D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113C8255" w14:textId="77777777" w:rsidTr="00FB6E07">
        <w:trPr>
          <w:trHeight w:val="439"/>
          <w:trPrChange w:id="243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PrChange w:id="244" w:author="Joanna Sikora" w:date="2018-07-20T14:47:00Z">
              <w:tcPr>
                <w:tcW w:w="438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05D6580D" w14:textId="77777777" w:rsidR="008D157B" w:rsidRPr="003A21BE" w:rsidRDefault="008D157B">
            <w:pPr>
              <w:pStyle w:val="Akapitzlist"/>
              <w:ind w:hanging="720"/>
              <w:rPr>
                <w:rFonts w:ascii="Times New Roman" w:hAnsi="Times New Roman"/>
                <w:sz w:val="18"/>
                <w:szCs w:val="18"/>
              </w:rPr>
              <w:pPrChange w:id="245" w:author="Joanna Sikora" w:date="2018-07-20T14:46:00Z">
                <w:pPr>
                  <w:pStyle w:val="Akapitzlist"/>
                </w:pPr>
              </w:pPrChange>
            </w:pPr>
            <w:r w:rsidRPr="003A21BE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46" w:author="Joanna Sikora" w:date="2018-07-20T14:4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AFCAE16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stanowiska monitorowane do rehabilitacji kardiologicznej - system komputerowy do obsługi i sterowania systemem rehabilitacji kardiologicznej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47" w:author="Joanna Sikora" w:date="2018-07-20T14:47:00Z">
              <w:tcPr>
                <w:tcW w:w="66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AAF40C9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48" w:author="Joanna Sikora" w:date="2018-07-20T14:47:00Z">
              <w:tcPr>
                <w:tcW w:w="94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0551AB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PrChange w:id="249" w:author="Joanna Sikora" w:date="2018-07-20T14:47:00Z"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6BEF9595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tcPrChange w:id="250" w:author="Joanna Sikora" w:date="2018-07-20T14:47:00Z">
              <w:tcPr>
                <w:tcW w:w="106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614A558F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PrChange w:id="251" w:author="Joanna Sikora" w:date="2018-07-20T14:47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7BC14675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PrChange w:id="252" w:author="Joanna Sikora" w:date="2018-07-20T14:47:00Z"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40B8EBD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6CC87922" w14:textId="77777777" w:rsidTr="00FB6E07">
        <w:trPr>
          <w:trHeight w:val="439"/>
          <w:trPrChange w:id="253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254" w:author="Joanna Sikora" w:date="2018-07-20T14:47:00Z">
              <w:tcPr>
                <w:tcW w:w="438" w:type="dxa"/>
                <w:gridSpan w:val="2"/>
              </w:tcPr>
            </w:tcPrChange>
          </w:tcPr>
          <w:p w14:paraId="5960A795" w14:textId="77777777" w:rsidR="008D157B" w:rsidRPr="003A21BE" w:rsidRDefault="008D157B">
            <w:pPr>
              <w:pStyle w:val="Akapitzlist"/>
              <w:ind w:hanging="720"/>
              <w:rPr>
                <w:rFonts w:ascii="Times New Roman" w:hAnsi="Times New Roman"/>
                <w:sz w:val="18"/>
                <w:szCs w:val="18"/>
              </w:rPr>
              <w:pPrChange w:id="255" w:author="Joanna Sikora" w:date="2018-07-20T14:46:00Z">
                <w:pPr>
                  <w:pStyle w:val="Akapitzlist"/>
                </w:pPr>
              </w:pPrChange>
            </w:pPr>
            <w:r w:rsidRPr="003A21BE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743" w:type="dxa"/>
            <w:tcPrChange w:id="256" w:author="Joanna Sikora" w:date="2018-07-20T14:47:00Z">
              <w:tcPr>
                <w:tcW w:w="1743" w:type="dxa"/>
                <w:gridSpan w:val="2"/>
              </w:tcPr>
            </w:tcPrChange>
          </w:tcPr>
          <w:p w14:paraId="6C09DB83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stół z pływającym blatem do elektroterapii</w:t>
            </w:r>
          </w:p>
        </w:tc>
        <w:tc>
          <w:tcPr>
            <w:tcW w:w="663" w:type="dxa"/>
            <w:tcPrChange w:id="257" w:author="Joanna Sikora" w:date="2018-07-20T14:47:00Z">
              <w:tcPr>
                <w:tcW w:w="663" w:type="dxa"/>
                <w:gridSpan w:val="2"/>
              </w:tcPr>
            </w:tcPrChange>
          </w:tcPr>
          <w:p w14:paraId="51372F5E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258" w:author="Joanna Sikora" w:date="2018-07-20T14:47:00Z">
              <w:tcPr>
                <w:tcW w:w="948" w:type="dxa"/>
                <w:gridSpan w:val="2"/>
              </w:tcPr>
            </w:tcPrChange>
          </w:tcPr>
          <w:p w14:paraId="4D210FE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259" w:author="Joanna Sikora" w:date="2018-07-20T14:47:00Z">
              <w:tcPr>
                <w:tcW w:w="850" w:type="dxa"/>
                <w:gridSpan w:val="2"/>
              </w:tcPr>
            </w:tcPrChange>
          </w:tcPr>
          <w:p w14:paraId="086ADF57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260" w:author="Joanna Sikora" w:date="2018-07-20T14:47:00Z">
              <w:tcPr>
                <w:tcW w:w="1067" w:type="dxa"/>
                <w:gridSpan w:val="2"/>
              </w:tcPr>
            </w:tcPrChange>
          </w:tcPr>
          <w:p w14:paraId="0706D3B7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261" w:author="Joanna Sikora" w:date="2018-07-20T14:47:00Z">
              <w:tcPr>
                <w:tcW w:w="1276" w:type="dxa"/>
                <w:gridSpan w:val="2"/>
              </w:tcPr>
            </w:tcPrChange>
          </w:tcPr>
          <w:p w14:paraId="2BF4D56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262" w:author="Joanna Sikora" w:date="2018-07-20T14:47:00Z">
              <w:tcPr>
                <w:tcW w:w="1418" w:type="dxa"/>
                <w:gridSpan w:val="2"/>
              </w:tcPr>
            </w:tcPrChange>
          </w:tcPr>
          <w:p w14:paraId="6AAC3DB7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7AA4AEEA" w14:textId="77777777" w:rsidTr="00FB6E07">
        <w:trPr>
          <w:trHeight w:val="439"/>
          <w:trPrChange w:id="263" w:author="Joanna Sikora" w:date="2018-07-20T14:47:00Z">
            <w:trPr>
              <w:gridAfter w:val="0"/>
              <w:trHeight w:val="439"/>
            </w:trPr>
          </w:trPrChange>
        </w:trPr>
        <w:tc>
          <w:tcPr>
            <w:tcW w:w="709" w:type="dxa"/>
            <w:tcPrChange w:id="264" w:author="Joanna Sikora" w:date="2018-07-20T14:47:00Z">
              <w:tcPr>
                <w:tcW w:w="438" w:type="dxa"/>
                <w:gridSpan w:val="2"/>
              </w:tcPr>
            </w:tcPrChange>
          </w:tcPr>
          <w:p w14:paraId="61DBFD84" w14:textId="77777777" w:rsidR="008D157B" w:rsidRPr="003A21BE" w:rsidRDefault="008D157B">
            <w:pPr>
              <w:pStyle w:val="Akapitzlist"/>
              <w:ind w:hanging="720"/>
              <w:rPr>
                <w:rFonts w:ascii="Times New Roman" w:hAnsi="Times New Roman"/>
                <w:sz w:val="18"/>
                <w:szCs w:val="18"/>
              </w:rPr>
              <w:pPrChange w:id="265" w:author="Joanna Sikora" w:date="2018-07-20T14:46:00Z">
                <w:pPr>
                  <w:pStyle w:val="Akapitzlist"/>
                </w:pPr>
              </w:pPrChange>
            </w:pPr>
            <w:r w:rsidRPr="003A21BE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743" w:type="dxa"/>
            <w:tcPrChange w:id="266" w:author="Joanna Sikora" w:date="2018-07-20T14:47:00Z">
              <w:tcPr>
                <w:tcW w:w="1743" w:type="dxa"/>
                <w:gridSpan w:val="2"/>
              </w:tcPr>
            </w:tcPrChange>
          </w:tcPr>
          <w:p w14:paraId="4F99AE02" w14:textId="77777777" w:rsidR="008D157B" w:rsidRPr="003A21BE" w:rsidRDefault="008D157B" w:rsidP="00AA2377">
            <w:pPr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aparat do znieczulenia - zestaw</w:t>
            </w:r>
          </w:p>
        </w:tc>
        <w:tc>
          <w:tcPr>
            <w:tcW w:w="663" w:type="dxa"/>
            <w:tcPrChange w:id="267" w:author="Joanna Sikora" w:date="2018-07-20T14:47:00Z">
              <w:tcPr>
                <w:tcW w:w="663" w:type="dxa"/>
                <w:gridSpan w:val="2"/>
              </w:tcPr>
            </w:tcPrChange>
          </w:tcPr>
          <w:p w14:paraId="55B562A2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PrChange w:id="268" w:author="Joanna Sikora" w:date="2018-07-20T14:47:00Z">
              <w:tcPr>
                <w:tcW w:w="948" w:type="dxa"/>
                <w:gridSpan w:val="2"/>
              </w:tcPr>
            </w:tcPrChange>
          </w:tcPr>
          <w:p w14:paraId="2A95CDE0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PrChange w:id="269" w:author="Joanna Sikora" w:date="2018-07-20T14:47:00Z">
              <w:tcPr>
                <w:tcW w:w="850" w:type="dxa"/>
                <w:gridSpan w:val="2"/>
              </w:tcPr>
            </w:tcPrChange>
          </w:tcPr>
          <w:p w14:paraId="5007C8DD" w14:textId="77777777" w:rsidR="008D157B" w:rsidRPr="003A21BE" w:rsidRDefault="008D157B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PrChange w:id="270" w:author="Joanna Sikora" w:date="2018-07-20T14:47:00Z">
              <w:tcPr>
                <w:tcW w:w="1067" w:type="dxa"/>
                <w:gridSpan w:val="2"/>
              </w:tcPr>
            </w:tcPrChange>
          </w:tcPr>
          <w:p w14:paraId="55B1B2D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PrChange w:id="271" w:author="Joanna Sikora" w:date="2018-07-20T14:47:00Z">
              <w:tcPr>
                <w:tcW w:w="1276" w:type="dxa"/>
                <w:gridSpan w:val="2"/>
              </w:tcPr>
            </w:tcPrChange>
          </w:tcPr>
          <w:p w14:paraId="1D275CF8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PrChange w:id="272" w:author="Joanna Sikora" w:date="2018-07-20T14:47:00Z">
              <w:tcPr>
                <w:tcW w:w="1418" w:type="dxa"/>
                <w:gridSpan w:val="2"/>
              </w:tcPr>
            </w:tcPrChange>
          </w:tcPr>
          <w:p w14:paraId="0A264EAB" w14:textId="77777777" w:rsidR="008D157B" w:rsidRPr="003A21BE" w:rsidRDefault="008D157B" w:rsidP="00AA2377">
            <w:pPr>
              <w:rPr>
                <w:sz w:val="18"/>
                <w:szCs w:val="18"/>
              </w:rPr>
            </w:pPr>
          </w:p>
        </w:tc>
      </w:tr>
      <w:tr w:rsidR="004D34B9" w:rsidRPr="003A21BE" w14:paraId="009BAAD4" w14:textId="77777777" w:rsidTr="008B5762">
        <w:trPr>
          <w:trHeight w:val="345"/>
        </w:trPr>
        <w:tc>
          <w:tcPr>
            <w:tcW w:w="709" w:type="dxa"/>
          </w:tcPr>
          <w:p w14:paraId="1AD73B13" w14:textId="77777777" w:rsidR="004D34B9" w:rsidRPr="003A21BE" w:rsidRDefault="004D34B9">
            <w:pPr>
              <w:pStyle w:val="Akapitzlist"/>
              <w:ind w:hanging="720"/>
              <w:rPr>
                <w:rFonts w:ascii="Times New Roman" w:hAnsi="Times New Roman"/>
                <w:sz w:val="18"/>
                <w:szCs w:val="18"/>
              </w:rPr>
              <w:pPrChange w:id="273" w:author="Joanna Sikora" w:date="2018-07-20T14:46:00Z">
                <w:pPr>
                  <w:pStyle w:val="Akapitzlist"/>
                </w:pPr>
              </w:pPrChange>
            </w:pPr>
            <w:r w:rsidRPr="003A21BE">
              <w:rPr>
                <w:rFonts w:ascii="Times New Roman" w:hAnsi="Times New Roman"/>
                <w:sz w:val="18"/>
                <w:szCs w:val="18"/>
              </w:rPr>
              <w:t>21.</w:t>
            </w:r>
          </w:p>
          <w:p w14:paraId="4E020950" w14:textId="77777777" w:rsidR="004D34B9" w:rsidRPr="003A21BE" w:rsidRDefault="004D34B9">
            <w:pPr>
              <w:pStyle w:val="Akapitzlist"/>
              <w:ind w:hanging="720"/>
              <w:rPr>
                <w:rFonts w:ascii="Times New Roman" w:hAnsi="Times New Roman"/>
                <w:sz w:val="18"/>
                <w:szCs w:val="18"/>
              </w:rPr>
              <w:pPrChange w:id="274" w:author="Joanna Sikora" w:date="2018-07-20T14:46:00Z">
                <w:pPr>
                  <w:pStyle w:val="Akapitzlist"/>
                </w:pPr>
              </w:pPrChange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F2C31DB" w14:textId="41EDB865" w:rsidR="002C6F4A" w:rsidRPr="003A21BE" w:rsidRDefault="004D34B9" w:rsidP="007C58C8">
            <w:pPr>
              <w:rPr>
                <w:sz w:val="18"/>
                <w:szCs w:val="18"/>
              </w:rPr>
              <w:pPrChange w:id="275" w:author="Alicja Długokęcka" w:date="2019-06-06T08:52:00Z">
                <w:pPr/>
              </w:pPrChange>
            </w:pPr>
            <w:r w:rsidRPr="003A21BE">
              <w:rPr>
                <w:sz w:val="18"/>
                <w:szCs w:val="18"/>
              </w:rPr>
              <w:t>aparat rentgenowski z ramieniem C</w:t>
            </w:r>
            <w:ins w:id="276" w:author="Alicja Długokęcka" w:date="2019-05-31T12:02:00Z">
              <w:r w:rsidR="00E41FB7">
                <w:rPr>
                  <w:sz w:val="18"/>
                  <w:szCs w:val="18"/>
                </w:rPr>
                <w:t xml:space="preserve"> wraz z montażem i wszelkimi pracami dostosowawczymi </w:t>
              </w:r>
            </w:ins>
            <w:ins w:id="277" w:author="Alicja Długokęcka" w:date="2019-05-31T12:04:00Z">
              <w:r w:rsidR="00E41FB7">
                <w:rPr>
                  <w:sz w:val="18"/>
                  <w:szCs w:val="18"/>
                </w:rPr>
                <w:t>i</w:t>
              </w:r>
            </w:ins>
            <w:ins w:id="278" w:author="Alicja Długokęcka" w:date="2019-05-31T12:02:00Z">
              <w:r w:rsidR="00E41FB7">
                <w:rPr>
                  <w:sz w:val="18"/>
                  <w:szCs w:val="18"/>
                </w:rPr>
                <w:t xml:space="preserve"> funkcjonalności pomi</w:t>
              </w:r>
            </w:ins>
            <w:ins w:id="279" w:author="Alicja Długokęcka" w:date="2019-05-31T12:03:00Z">
              <w:r w:rsidR="00E41FB7">
                <w:rPr>
                  <w:sz w:val="18"/>
                  <w:szCs w:val="18"/>
                </w:rPr>
                <w:t>eszczenia na potrzeby aparatu</w:t>
              </w:r>
            </w:ins>
            <w:ins w:id="280" w:author="Alicja Długokęcka" w:date="2019-06-05T12:29:00Z">
              <w:r w:rsidR="00621057">
                <w:rPr>
                  <w:sz w:val="18"/>
                  <w:szCs w:val="18"/>
                </w:rPr>
                <w:t xml:space="preserve"> </w:t>
              </w:r>
            </w:ins>
            <w:bookmarkStart w:id="281" w:name="_GoBack"/>
            <w:bookmarkEnd w:id="281"/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D8178B3" w14:textId="77777777" w:rsidR="004D34B9" w:rsidRPr="003A21BE" w:rsidRDefault="004D34B9" w:rsidP="00AA2377">
            <w:pPr>
              <w:jc w:val="center"/>
              <w:rPr>
                <w:sz w:val="18"/>
                <w:szCs w:val="18"/>
              </w:rPr>
            </w:pPr>
            <w:r w:rsidRPr="003A21BE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B003236" w14:textId="77777777" w:rsidR="004D34B9" w:rsidRPr="003A21BE" w:rsidRDefault="004D34B9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930A86" w14:textId="77777777" w:rsidR="004D34B9" w:rsidRPr="003A21BE" w:rsidRDefault="004D34B9" w:rsidP="00A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1078668" w14:textId="77777777" w:rsidR="004D34B9" w:rsidRPr="003A21BE" w:rsidRDefault="004D34B9" w:rsidP="00AA23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BC0173" w14:textId="77777777" w:rsidR="004D34B9" w:rsidRPr="003A21BE" w:rsidRDefault="004D34B9" w:rsidP="00AA23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905F10" w14:textId="77777777" w:rsidR="004D34B9" w:rsidRPr="003A21BE" w:rsidRDefault="004D34B9" w:rsidP="00AA2377">
            <w:pPr>
              <w:rPr>
                <w:sz w:val="18"/>
                <w:szCs w:val="18"/>
              </w:rPr>
            </w:pPr>
          </w:p>
        </w:tc>
      </w:tr>
      <w:tr w:rsidR="008D157B" w:rsidRPr="003A21BE" w14:paraId="33D1263E" w14:textId="77777777" w:rsidTr="00FB6E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282" w:author="Joanna Sikora" w:date="2018-07-20T14:47:00Z">
            <w:tblPrEx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Before w:val="1"/>
          <w:wBefore w:w="709" w:type="dxa"/>
          <w:trHeight w:val="577"/>
          <w:trPrChange w:id="283" w:author="Joanna Sikora" w:date="2018-07-20T14:47:00Z">
            <w:trPr>
              <w:gridBefore w:val="2"/>
              <w:gridAfter w:val="0"/>
              <w:wBefore w:w="438" w:type="dxa"/>
              <w:trHeight w:val="577"/>
            </w:trPr>
          </w:trPrChange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4" w:author="Joanna Sikora" w:date="2018-07-20T14:47:00Z">
              <w:tcPr>
                <w:tcW w:w="2406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EF53B77" w14:textId="77777777" w:rsidR="008D157B" w:rsidRPr="003A21BE" w:rsidRDefault="008D157B" w:rsidP="00AA2377">
            <w:pPr>
              <w:jc w:val="center"/>
            </w:pPr>
          </w:p>
          <w:p w14:paraId="50F723C4" w14:textId="77777777" w:rsidR="008D157B" w:rsidRPr="003A21BE" w:rsidRDefault="008D157B" w:rsidP="00AA2377">
            <w:pPr>
              <w:jc w:val="center"/>
              <w:rPr>
                <w:b/>
              </w:rPr>
            </w:pPr>
            <w:r w:rsidRPr="003A21BE">
              <w:rPr>
                <w:b/>
              </w:rPr>
              <w:t>SUMA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5" w:author="Joanna Sikora" w:date="2018-07-20T14:47:00Z">
              <w:tcPr>
                <w:tcW w:w="94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3423EBFF" w14:textId="77777777" w:rsidR="008D157B" w:rsidRPr="003A21BE" w:rsidRDefault="008D157B" w:rsidP="00AA2377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6" w:author="Joanna Sikora" w:date="2018-07-20T14:47:00Z">
              <w:tcPr>
                <w:tcW w:w="85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1216EA6" w14:textId="77777777" w:rsidR="008D157B" w:rsidRPr="003A21BE" w:rsidRDefault="008D157B" w:rsidP="00AA2377"/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7" w:author="Joanna Sikora" w:date="2018-07-20T14:47:00Z">
              <w:tcPr>
                <w:tcW w:w="106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5A9ECE6A" w14:textId="77777777" w:rsidR="008D157B" w:rsidRPr="003A21BE" w:rsidRDefault="008D157B" w:rsidP="00AA2377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8" w:author="Joanna Sikora" w:date="2018-07-20T14:47:00Z">
              <w:tcPr>
                <w:tcW w:w="12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96198DE" w14:textId="77777777" w:rsidR="008D157B" w:rsidRPr="003A21BE" w:rsidRDefault="008D157B" w:rsidP="00AA237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89" w:author="Joanna Sikora" w:date="2018-07-20T14:47:00Z">
              <w:tcPr>
                <w:tcW w:w="141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503246C0" w14:textId="77777777" w:rsidR="008D157B" w:rsidRPr="003A21BE" w:rsidRDefault="008D157B" w:rsidP="00AA2377"/>
        </w:tc>
      </w:tr>
    </w:tbl>
    <w:p w14:paraId="79B4E0FA" w14:textId="77777777" w:rsidR="008D157B" w:rsidRPr="003A21BE" w:rsidRDefault="008D157B" w:rsidP="008D157B">
      <w:pPr>
        <w:rPr>
          <w:sz w:val="18"/>
          <w:szCs w:val="18"/>
        </w:rPr>
      </w:pPr>
    </w:p>
    <w:p w14:paraId="2B27C976" w14:textId="65F96DA8" w:rsidR="008D157B" w:rsidDel="00E27629" w:rsidRDefault="008D157B" w:rsidP="008D157B">
      <w:pPr>
        <w:spacing w:line="276" w:lineRule="auto"/>
        <w:jc w:val="both"/>
        <w:rPr>
          <w:del w:id="290" w:author="Joanna Sikora" w:date="2018-07-20T14:51:00Z"/>
          <w:sz w:val="24"/>
          <w:szCs w:val="24"/>
        </w:rPr>
      </w:pPr>
    </w:p>
    <w:p w14:paraId="325B77E0" w14:textId="2CF0ACC2" w:rsidR="000879C7" w:rsidRPr="003A21BE" w:rsidDel="00E27629" w:rsidRDefault="000879C7" w:rsidP="008D157B">
      <w:pPr>
        <w:spacing w:line="276" w:lineRule="auto"/>
        <w:jc w:val="both"/>
        <w:rPr>
          <w:del w:id="291" w:author="Joanna Sikora" w:date="2018-07-20T14:51:00Z"/>
          <w:sz w:val="24"/>
          <w:szCs w:val="24"/>
        </w:rPr>
      </w:pPr>
    </w:p>
    <w:p w14:paraId="30688A69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 xml:space="preserve">Oferowany okres gwarancji: …… (słownie: ……. </w:t>
      </w:r>
      <w:proofErr w:type="gramStart"/>
      <w:r w:rsidRPr="00B738E1">
        <w:rPr>
          <w:sz w:val="24"/>
          <w:szCs w:val="24"/>
        </w:rPr>
        <w:t>… )</w:t>
      </w:r>
      <w:proofErr w:type="gramEnd"/>
      <w:r w:rsidRPr="00B738E1">
        <w:rPr>
          <w:sz w:val="24"/>
          <w:szCs w:val="24"/>
        </w:rPr>
        <w:t xml:space="preserve"> miesięcy.</w:t>
      </w:r>
    </w:p>
    <w:p w14:paraId="577B3DCC" w14:textId="6A7A1525" w:rsidR="008D157B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 xml:space="preserve">Akceptuję termin realizacji zamówienia określony przez Zamawiającego w </w:t>
      </w:r>
      <w:proofErr w:type="spellStart"/>
      <w:r w:rsidRPr="00B738E1">
        <w:rPr>
          <w:sz w:val="24"/>
          <w:szCs w:val="24"/>
        </w:rPr>
        <w:t>siwz</w:t>
      </w:r>
      <w:proofErr w:type="spellEnd"/>
      <w:r w:rsidRPr="00B738E1">
        <w:rPr>
          <w:sz w:val="24"/>
          <w:szCs w:val="24"/>
        </w:rPr>
        <w:t>.</w:t>
      </w:r>
    </w:p>
    <w:p w14:paraId="439FD70F" w14:textId="4E927D24" w:rsidR="003817FB" w:rsidRPr="00A52777" w:rsidRDefault="00B738E1" w:rsidP="00A52777">
      <w:pPr>
        <w:numPr>
          <w:ilvl w:val="0"/>
          <w:numId w:val="1"/>
        </w:numPr>
        <w:jc w:val="both"/>
        <w:rPr>
          <w:sz w:val="24"/>
          <w:szCs w:val="24"/>
        </w:rPr>
      </w:pPr>
      <w:r w:rsidRPr="00A52777">
        <w:rPr>
          <w:sz w:val="24"/>
          <w:szCs w:val="24"/>
        </w:rPr>
        <w:t>Oświadczamy, że zaoferowany sprzęt medyczny posiada aktualne polskie lub obowiązujące w krajach Unii Europejskiej świadectwa/certyfikaty dopuszczenia do stosowania w placówkach ochrony zdrowia</w:t>
      </w:r>
      <w:r w:rsidR="003817FB" w:rsidRPr="00A52777">
        <w:rPr>
          <w:sz w:val="24"/>
          <w:szCs w:val="24"/>
        </w:rPr>
        <w:t xml:space="preserve"> </w:t>
      </w:r>
      <w:r w:rsidR="003817FB" w:rsidRPr="00A52777">
        <w:rPr>
          <w:rFonts w:eastAsia="Calibri"/>
          <w:sz w:val="24"/>
          <w:szCs w:val="24"/>
        </w:rPr>
        <w:t xml:space="preserve">(a zwłaszcza dokumenty świadczące o dopuszczeniu Sprzętu do obrotu i stosowania na terenie Rzeczypospolitej Polskiej zgodnie z ustawą o wyrobach </w:t>
      </w:r>
      <w:proofErr w:type="gramStart"/>
      <w:r w:rsidR="003817FB" w:rsidRPr="00A52777">
        <w:rPr>
          <w:rFonts w:eastAsia="Calibri"/>
          <w:sz w:val="24"/>
          <w:szCs w:val="24"/>
        </w:rPr>
        <w:t>medycznych  z</w:t>
      </w:r>
      <w:proofErr w:type="gramEnd"/>
      <w:r w:rsidR="003817FB" w:rsidRPr="00A52777">
        <w:rPr>
          <w:rFonts w:eastAsia="Calibri"/>
          <w:sz w:val="24"/>
          <w:szCs w:val="24"/>
        </w:rPr>
        <w:t xml:space="preserve"> dnia 20 maja 2010 r. o wyrobach medycznych  [</w:t>
      </w:r>
      <w:proofErr w:type="spellStart"/>
      <w:r w:rsidR="003817FB" w:rsidRPr="00A52777">
        <w:rPr>
          <w:rFonts w:eastAsia="Calibri"/>
          <w:sz w:val="24"/>
          <w:szCs w:val="24"/>
        </w:rPr>
        <w:t>t.j</w:t>
      </w:r>
      <w:proofErr w:type="spellEnd"/>
      <w:r w:rsidR="003817FB" w:rsidRPr="00A52777">
        <w:rPr>
          <w:rFonts w:eastAsia="Calibri"/>
          <w:sz w:val="24"/>
          <w:szCs w:val="24"/>
        </w:rPr>
        <w:t>. Dz. U. z 201</w:t>
      </w:r>
      <w:ins w:id="292" w:author="Alicja Długokęcka" w:date="2019-05-31T12:06:00Z">
        <w:r w:rsidR="00E41FB7">
          <w:rPr>
            <w:rFonts w:eastAsia="Calibri"/>
            <w:sz w:val="24"/>
            <w:szCs w:val="24"/>
          </w:rPr>
          <w:t>9</w:t>
        </w:r>
      </w:ins>
      <w:del w:id="293" w:author="Alicja Długokęcka" w:date="2019-05-31T12:06:00Z">
        <w:r w:rsidR="003817FB" w:rsidRPr="00A52777" w:rsidDel="00E41FB7">
          <w:rPr>
            <w:rFonts w:eastAsia="Calibri"/>
            <w:sz w:val="24"/>
            <w:szCs w:val="24"/>
          </w:rPr>
          <w:delText>7</w:delText>
        </w:r>
      </w:del>
      <w:r w:rsidR="003817FB" w:rsidRPr="00A52777">
        <w:rPr>
          <w:rFonts w:eastAsia="Calibri"/>
          <w:sz w:val="24"/>
          <w:szCs w:val="24"/>
        </w:rPr>
        <w:t xml:space="preserve"> r. poz. </w:t>
      </w:r>
      <w:ins w:id="294" w:author="Alicja Długokęcka" w:date="2019-05-31T12:06:00Z">
        <w:r w:rsidR="00E41FB7">
          <w:rPr>
            <w:rFonts w:eastAsia="Calibri"/>
            <w:sz w:val="24"/>
            <w:szCs w:val="24"/>
          </w:rPr>
          <w:t>175</w:t>
        </w:r>
      </w:ins>
      <w:del w:id="295" w:author="Alicja Długokęcka" w:date="2019-05-31T12:06:00Z">
        <w:r w:rsidR="003817FB" w:rsidRPr="00A52777" w:rsidDel="00E41FB7">
          <w:rPr>
            <w:rFonts w:eastAsia="Calibri"/>
            <w:sz w:val="24"/>
            <w:szCs w:val="24"/>
          </w:rPr>
          <w:delText>211</w:delText>
        </w:r>
      </w:del>
      <w:r w:rsidR="003817FB" w:rsidRPr="00A52777">
        <w:rPr>
          <w:rFonts w:eastAsia="Calibri"/>
          <w:sz w:val="24"/>
          <w:szCs w:val="24"/>
        </w:rPr>
        <w:t xml:space="preserve"> z </w:t>
      </w:r>
      <w:proofErr w:type="spellStart"/>
      <w:r w:rsidR="003817FB" w:rsidRPr="00A52777">
        <w:rPr>
          <w:rFonts w:eastAsia="Calibri"/>
          <w:sz w:val="24"/>
          <w:szCs w:val="24"/>
        </w:rPr>
        <w:t>późn</w:t>
      </w:r>
      <w:proofErr w:type="spellEnd"/>
      <w:r w:rsidR="003817FB" w:rsidRPr="00A52777">
        <w:rPr>
          <w:rFonts w:eastAsia="Calibri"/>
          <w:sz w:val="24"/>
          <w:szCs w:val="24"/>
        </w:rPr>
        <w:t>. zm.]).</w:t>
      </w:r>
    </w:p>
    <w:p w14:paraId="54EA6B78" w14:textId="77777777" w:rsidR="00B738E1" w:rsidRPr="003817FB" w:rsidRDefault="00B738E1" w:rsidP="00B738E1">
      <w:pPr>
        <w:pStyle w:val="Tekstpodstawowy"/>
        <w:widowControl w:val="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3817FB">
        <w:rPr>
          <w:sz w:val="24"/>
          <w:szCs w:val="24"/>
        </w:rPr>
        <w:t>Oświadczamy, że oferowany przedmiot zamówienia i wszystkie jego podzespoły są fabrycznie nowe, nie używane, nie były przedmiotem wystaw i prezentacji, a po dostarczeniu i zamontowaniu przez Wykonawcę będą gotowe do pracy zgodnie z przeznaczeniem bez dodatkowych zakupów i dostaw.</w:t>
      </w:r>
    </w:p>
    <w:p w14:paraId="4029C272" w14:textId="77777777" w:rsidR="00B738E1" w:rsidRPr="003817FB" w:rsidRDefault="00B738E1" w:rsidP="00B738E1">
      <w:pPr>
        <w:pStyle w:val="Tekstpodstawowy"/>
        <w:widowControl w:val="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3817FB">
        <w:rPr>
          <w:sz w:val="24"/>
          <w:szCs w:val="24"/>
        </w:rPr>
        <w:t>Oświadczamy, że posiadamy należyte kwalifikacje do realizacji niniejszej umowy i zobowiązuje my się wykonywać umowę terminowo, rzetelnie i z należytą starannością.</w:t>
      </w:r>
    </w:p>
    <w:p w14:paraId="1D1576D1" w14:textId="77777777" w:rsidR="00B738E1" w:rsidRPr="003817FB" w:rsidRDefault="00B738E1" w:rsidP="00B738E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17FB">
        <w:rPr>
          <w:sz w:val="24"/>
          <w:szCs w:val="24"/>
        </w:rPr>
        <w:t>Oświadczamy, że oferowane wyspecyfikowane urządzenie jest kompletne i będzie po uruchomieniu gotowe do pracy bez żadnych dodatkowych zakupów i inwestycji (poza materiałami eksploatacyjnymi). Oferowane urządzenie, oprócz spełnienia odpowiednich parametrów funkcjonalnych, gwarantuje bezpieczeństwo pacjentów i personelu medycznego oraz zapewnia wymagany poziom świadczonych usług medycznych.</w:t>
      </w:r>
    </w:p>
    <w:p w14:paraId="1C2ECE3C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lastRenderedPageBreak/>
        <w:t>Akceptuję 30-dniowy termin płatności od daty dostarczenia do siedziby Zamawiającego prawidłowo wystawionej faktury VAT.</w:t>
      </w:r>
    </w:p>
    <w:p w14:paraId="4AAA91B0" w14:textId="28206971" w:rsidR="008D157B" w:rsidRPr="00B738E1" w:rsidDel="00E27629" w:rsidRDefault="008D157B" w:rsidP="00B738E1">
      <w:pPr>
        <w:jc w:val="both"/>
        <w:rPr>
          <w:del w:id="296" w:author="Joanna Sikora" w:date="2018-07-20T14:51:00Z"/>
          <w:sz w:val="24"/>
          <w:szCs w:val="24"/>
        </w:rPr>
      </w:pPr>
    </w:p>
    <w:p w14:paraId="0CA3E821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Oświadczam, że jestem związany ofertą w terminie wskazanym w Specyfikacji Istotnych Warunków Zamówienia.</w:t>
      </w:r>
    </w:p>
    <w:p w14:paraId="16521C28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3FACECCE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Oświadczam, że akceptuję wzór umowy. Jednocześnie zobowiązuję się w przypadku wyboru mojej oferty podpisać umowę bez zastrzeżeń, w terminie i miejscu wyznaczonym przez Zamawiającego.</w:t>
      </w:r>
    </w:p>
    <w:p w14:paraId="342EC476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Oświadczam, że usługę objętą zamówieniem wykonam*:</w:t>
      </w:r>
    </w:p>
    <w:p w14:paraId="368DF7F0" w14:textId="77777777" w:rsidR="008D157B" w:rsidRPr="00B738E1" w:rsidRDefault="008D157B" w:rsidP="00B738E1">
      <w:pPr>
        <w:ind w:left="34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- siłami własnymi, tj. bez udziału podwykonawców;</w:t>
      </w:r>
    </w:p>
    <w:p w14:paraId="7F6D8C66" w14:textId="77777777" w:rsidR="008D157B" w:rsidRPr="00B738E1" w:rsidRDefault="008D157B" w:rsidP="00B738E1">
      <w:pPr>
        <w:ind w:left="34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- przy udziale podwykonawców (informację o podwykonawcach proszę zamieścić w Załączniku nr 3 do SIWZ).</w:t>
      </w:r>
    </w:p>
    <w:p w14:paraId="0889870A" w14:textId="77777777" w:rsidR="008D157B" w:rsidRPr="00B738E1" w:rsidRDefault="008D157B" w:rsidP="00B738E1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38E1">
        <w:rPr>
          <w:color w:val="000000"/>
          <w:sz w:val="24"/>
          <w:szCs w:val="24"/>
        </w:rPr>
        <w:t>Wadium należy zwrócić na rachunek bankowy nr …………………………………………</w:t>
      </w:r>
      <w:proofErr w:type="gramStart"/>
      <w:r w:rsidRPr="00B738E1">
        <w:rPr>
          <w:color w:val="000000"/>
          <w:sz w:val="24"/>
          <w:szCs w:val="24"/>
        </w:rPr>
        <w:t>…….</w:t>
      </w:r>
      <w:proofErr w:type="gramEnd"/>
      <w:r w:rsidRPr="00B738E1">
        <w:rPr>
          <w:color w:val="000000"/>
          <w:sz w:val="24"/>
          <w:szCs w:val="24"/>
        </w:rPr>
        <w:t>……. / w przypadku wniesienia wadium w innej formie na adres …………………………………………...</w:t>
      </w:r>
    </w:p>
    <w:p w14:paraId="023A9549" w14:textId="77777777" w:rsidR="008D157B" w:rsidRPr="00B738E1" w:rsidRDefault="008D157B" w:rsidP="00B738E1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gramStart"/>
      <w:r w:rsidRPr="00B738E1">
        <w:rPr>
          <w:sz w:val="24"/>
          <w:szCs w:val="24"/>
        </w:rPr>
        <w:t>Informacja,</w:t>
      </w:r>
      <w:proofErr w:type="gramEnd"/>
      <w:r w:rsidRPr="00B738E1">
        <w:rPr>
          <w:sz w:val="24"/>
          <w:szCs w:val="24"/>
        </w:rPr>
        <w:t xml:space="preserve"> czy wybór oferty będzie prowadzić do powstania u zamawiającego obowiązku podatkowego: TAK/NIE </w:t>
      </w:r>
      <w:r w:rsidRPr="00B738E1">
        <w:rPr>
          <w:i/>
          <w:sz w:val="24"/>
          <w:szCs w:val="24"/>
        </w:rPr>
        <w:t>(właściwe zakreślić)</w:t>
      </w:r>
      <w:r w:rsidRPr="00B738E1">
        <w:rPr>
          <w:sz w:val="24"/>
          <w:szCs w:val="24"/>
        </w:rPr>
        <w:t>.</w:t>
      </w:r>
    </w:p>
    <w:p w14:paraId="1C7DC17A" w14:textId="77777777" w:rsidR="008D157B" w:rsidRPr="00B738E1" w:rsidRDefault="008D157B" w:rsidP="00B738E1">
      <w:pPr>
        <w:pStyle w:val="Kolorowalistaakcent11"/>
        <w:rPr>
          <w:sz w:val="24"/>
          <w:szCs w:val="24"/>
        </w:rPr>
      </w:pPr>
    </w:p>
    <w:p w14:paraId="1F742264" w14:textId="1361F980" w:rsidR="008D157B" w:rsidRPr="00B738E1" w:rsidRDefault="008D157B" w:rsidP="00B738E1">
      <w:pPr>
        <w:pStyle w:val="Tekstpodstawowy"/>
        <w:ind w:left="34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W przypadku zakreślenia TAK - wskazanie nazwy (rodzaju) towaru lub usługi, których dostawa lub świadczenie będzie prowadzić do jego powstania: …………………………………………………………………………………………. oraz wskazanie ich wartość bez kwoty podatku ……………………………………………………………………………………………….</w:t>
      </w:r>
    </w:p>
    <w:p w14:paraId="37EFF6DB" w14:textId="59DF628C" w:rsidR="00B738E1" w:rsidRPr="00B738E1" w:rsidRDefault="00B738E1" w:rsidP="00B738E1">
      <w:pPr>
        <w:widowControl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16. Oświadczamy, że jesteśmy*:</w:t>
      </w:r>
    </w:p>
    <w:p w14:paraId="0BDE13F7" w14:textId="77777777" w:rsidR="00B738E1" w:rsidRPr="00B738E1" w:rsidRDefault="00B738E1" w:rsidP="00B738E1">
      <w:pPr>
        <w:widowControl w:val="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mikroprzedsiębiorstwem</w:t>
      </w:r>
    </w:p>
    <w:p w14:paraId="61B0AD7D" w14:textId="77777777" w:rsidR="00B738E1" w:rsidRPr="00B738E1" w:rsidRDefault="00B738E1" w:rsidP="00B738E1">
      <w:pPr>
        <w:widowControl w:val="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małym przedsiębiorstwem</w:t>
      </w:r>
    </w:p>
    <w:p w14:paraId="51FC8E8B" w14:textId="77777777" w:rsidR="00B738E1" w:rsidRPr="00B738E1" w:rsidRDefault="00B738E1" w:rsidP="00B738E1">
      <w:pPr>
        <w:widowControl w:val="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średnim przedsiębiorstwem</w:t>
      </w:r>
    </w:p>
    <w:p w14:paraId="60F5472E" w14:textId="77777777" w:rsidR="00B738E1" w:rsidRPr="00B738E1" w:rsidRDefault="00B738E1" w:rsidP="00B738E1">
      <w:pPr>
        <w:widowControl w:val="0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dużym przedsiębiorstwem</w:t>
      </w:r>
    </w:p>
    <w:p w14:paraId="3090A8FC" w14:textId="77777777" w:rsidR="00B738E1" w:rsidRPr="00B738E1" w:rsidRDefault="00B738E1" w:rsidP="00B738E1">
      <w:pPr>
        <w:widowControl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15. Oferta zawiera informacje stanowiące tajemnicę przedsiębiorstwa w rozumieniu przepisów o zwalczaniu nieuczciwej konkurencji</w:t>
      </w:r>
    </w:p>
    <w:p w14:paraId="38AFAAEE" w14:textId="77777777" w:rsidR="00B738E1" w:rsidRPr="00B738E1" w:rsidRDefault="00B738E1" w:rsidP="00B738E1">
      <w:pPr>
        <w:widowControl w:val="0"/>
        <w:jc w:val="center"/>
        <w:rPr>
          <w:sz w:val="24"/>
          <w:szCs w:val="24"/>
        </w:rPr>
      </w:pPr>
      <w:r w:rsidRPr="00B738E1">
        <w:rPr>
          <w:sz w:val="24"/>
          <w:szCs w:val="24"/>
        </w:rPr>
        <w:t>TAK/NIE*</w:t>
      </w:r>
    </w:p>
    <w:p w14:paraId="463D4F11" w14:textId="77777777" w:rsidR="00B738E1" w:rsidRPr="00B738E1" w:rsidRDefault="00B738E1" w:rsidP="00B738E1">
      <w:pPr>
        <w:widowControl w:val="0"/>
        <w:jc w:val="center"/>
        <w:rPr>
          <w:sz w:val="24"/>
          <w:szCs w:val="24"/>
        </w:rPr>
      </w:pPr>
    </w:p>
    <w:p w14:paraId="390F1A84" w14:textId="77777777" w:rsidR="00B738E1" w:rsidRPr="00B738E1" w:rsidRDefault="00B738E1" w:rsidP="00B738E1">
      <w:pPr>
        <w:widowControl w:val="0"/>
        <w:jc w:val="both"/>
        <w:rPr>
          <w:sz w:val="24"/>
          <w:szCs w:val="24"/>
        </w:rPr>
      </w:pPr>
      <w:r w:rsidRPr="00B738E1">
        <w:rPr>
          <w:sz w:val="24"/>
          <w:szCs w:val="24"/>
        </w:rPr>
        <w:t>Informacje stanowiące tajemnicę przedsiębiorstwa zawarto w ……………………………………</w:t>
      </w:r>
      <w:proofErr w:type="gramStart"/>
      <w:r w:rsidRPr="00B738E1">
        <w:rPr>
          <w:sz w:val="24"/>
          <w:szCs w:val="24"/>
        </w:rPr>
        <w:t>…….</w:t>
      </w:r>
      <w:proofErr w:type="gramEnd"/>
      <w:r w:rsidRPr="00B738E1">
        <w:rPr>
          <w:sz w:val="24"/>
          <w:szCs w:val="24"/>
        </w:rPr>
        <w:t xml:space="preserve">. </w:t>
      </w:r>
      <w:proofErr w:type="gramStart"/>
      <w:r w:rsidRPr="00B738E1">
        <w:rPr>
          <w:sz w:val="24"/>
          <w:szCs w:val="24"/>
        </w:rPr>
        <w:t>( tylko</w:t>
      </w:r>
      <w:proofErr w:type="gramEnd"/>
      <w:r w:rsidRPr="00B738E1">
        <w:rPr>
          <w:sz w:val="24"/>
          <w:szCs w:val="24"/>
        </w:rPr>
        <w:t>, jeśli dotyczy – podać nazwę dokumentu, nr załącznika, nr strony).</w:t>
      </w:r>
    </w:p>
    <w:p w14:paraId="1378FD8B" w14:textId="23D975D5" w:rsidR="00B738E1" w:rsidRPr="00B738E1" w:rsidDel="00E27629" w:rsidRDefault="00B738E1" w:rsidP="00B738E1">
      <w:pPr>
        <w:widowControl w:val="0"/>
        <w:jc w:val="both"/>
        <w:rPr>
          <w:del w:id="297" w:author="Joanna Sikora" w:date="2018-07-20T14:51:00Z"/>
          <w:sz w:val="24"/>
          <w:szCs w:val="24"/>
        </w:rPr>
      </w:pPr>
    </w:p>
    <w:p w14:paraId="61260B59" w14:textId="7A12992C" w:rsidR="008D157B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Ofertę niniejszą wraz z załącznikami składam na …………. kolejno ponumerowanych stronach.</w:t>
      </w:r>
    </w:p>
    <w:p w14:paraId="368B3428" w14:textId="77777777" w:rsidR="000879C7" w:rsidRPr="00B738E1" w:rsidRDefault="000879C7" w:rsidP="000879C7">
      <w:pPr>
        <w:jc w:val="both"/>
        <w:rPr>
          <w:sz w:val="24"/>
          <w:szCs w:val="24"/>
        </w:rPr>
      </w:pPr>
    </w:p>
    <w:p w14:paraId="68867EB9" w14:textId="77777777" w:rsidR="008D157B" w:rsidRPr="00B738E1" w:rsidRDefault="008D157B" w:rsidP="00B7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Do niniejszej oferty załączam:</w:t>
      </w:r>
    </w:p>
    <w:p w14:paraId="0AB8742C" w14:textId="77777777" w:rsidR="008D157B" w:rsidRPr="00B738E1" w:rsidRDefault="008D157B" w:rsidP="00B738E1">
      <w:pPr>
        <w:numPr>
          <w:ilvl w:val="0"/>
          <w:numId w:val="3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..............................................................</w:t>
      </w:r>
    </w:p>
    <w:p w14:paraId="614D8437" w14:textId="77777777" w:rsidR="008D157B" w:rsidRPr="00B738E1" w:rsidRDefault="008D157B" w:rsidP="00B738E1">
      <w:pPr>
        <w:numPr>
          <w:ilvl w:val="0"/>
          <w:numId w:val="3"/>
        </w:numPr>
        <w:jc w:val="both"/>
        <w:rPr>
          <w:sz w:val="24"/>
          <w:szCs w:val="24"/>
        </w:rPr>
      </w:pPr>
      <w:r w:rsidRPr="00B738E1">
        <w:rPr>
          <w:sz w:val="24"/>
          <w:szCs w:val="24"/>
        </w:rPr>
        <w:t>..............................................................</w:t>
      </w:r>
    </w:p>
    <w:p w14:paraId="75D60FB6" w14:textId="3D2DE34C" w:rsidR="008D157B" w:rsidRDefault="008D157B" w:rsidP="00B738E1">
      <w:pPr>
        <w:numPr>
          <w:ilvl w:val="0"/>
          <w:numId w:val="3"/>
        </w:numPr>
        <w:jc w:val="both"/>
        <w:rPr>
          <w:ins w:id="298" w:author="Anna Piersa" w:date="2018-10-18T08:55:00Z"/>
          <w:sz w:val="24"/>
          <w:szCs w:val="24"/>
        </w:rPr>
      </w:pPr>
      <w:r w:rsidRPr="00B738E1">
        <w:rPr>
          <w:sz w:val="24"/>
          <w:szCs w:val="24"/>
        </w:rPr>
        <w:t>..............................................................</w:t>
      </w:r>
    </w:p>
    <w:p w14:paraId="2475B1C1" w14:textId="77777777" w:rsidR="00F56C70" w:rsidRPr="004F5FC0" w:rsidRDefault="00F56C70">
      <w:pPr>
        <w:ind w:left="360"/>
        <w:jc w:val="both"/>
        <w:rPr>
          <w:sz w:val="24"/>
          <w:szCs w:val="24"/>
        </w:rPr>
        <w:pPrChange w:id="299" w:author="Anna Piersa" w:date="2018-10-18T08:55:00Z">
          <w:pPr>
            <w:numPr>
              <w:numId w:val="3"/>
            </w:numPr>
            <w:tabs>
              <w:tab w:val="num" w:pos="701"/>
            </w:tabs>
            <w:ind w:left="701" w:hanging="341"/>
            <w:jc w:val="both"/>
          </w:pPr>
        </w:pPrChange>
      </w:pPr>
    </w:p>
    <w:p w14:paraId="0276C7C0" w14:textId="7E79DB27" w:rsidR="00B738E1" w:rsidRPr="004F5FC0" w:rsidDel="00E27629" w:rsidRDefault="00B738E1">
      <w:pPr>
        <w:pStyle w:val="Tekstpodstawowy"/>
        <w:spacing w:line="276" w:lineRule="auto"/>
        <w:ind w:hanging="360"/>
        <w:jc w:val="both"/>
        <w:rPr>
          <w:del w:id="300" w:author="Joanna Sikora" w:date="2018-07-20T14:51:00Z"/>
          <w:sz w:val="24"/>
          <w:szCs w:val="24"/>
        </w:rPr>
        <w:pPrChange w:id="301" w:author="Anna Piersa" w:date="2018-10-18T08:55:00Z">
          <w:pPr>
            <w:pStyle w:val="Tekstpodstawowy"/>
            <w:spacing w:line="276" w:lineRule="auto"/>
            <w:jc w:val="both"/>
          </w:pPr>
        </w:pPrChange>
      </w:pPr>
    </w:p>
    <w:p w14:paraId="3B4E061D" w14:textId="721EECAA" w:rsidR="008D157B" w:rsidRPr="004F5FC0" w:rsidDel="00F56C70" w:rsidRDefault="008D157B">
      <w:pPr>
        <w:pStyle w:val="Tekstpodstawowy"/>
        <w:spacing w:line="276" w:lineRule="auto"/>
        <w:ind w:hanging="360"/>
        <w:jc w:val="both"/>
        <w:rPr>
          <w:moveFrom w:id="302" w:author="Anna Piersa" w:date="2018-10-18T08:55:00Z"/>
          <w:sz w:val="24"/>
          <w:szCs w:val="24"/>
        </w:rPr>
        <w:pPrChange w:id="303" w:author="Anna Piersa" w:date="2018-10-18T08:55:00Z">
          <w:pPr>
            <w:pStyle w:val="Tekstpodstawowy"/>
            <w:spacing w:line="276" w:lineRule="auto"/>
            <w:jc w:val="both"/>
          </w:pPr>
        </w:pPrChange>
      </w:pPr>
      <w:moveFromRangeStart w:id="304" w:author="Anna Piersa" w:date="2018-10-18T08:55:00Z" w:name="move527616257"/>
      <w:moveFrom w:id="305" w:author="Anna Piersa" w:date="2018-10-18T08:55:00Z">
        <w:r w:rsidRPr="004F5FC0" w:rsidDel="00F56C70">
          <w:rPr>
            <w:sz w:val="24"/>
            <w:szCs w:val="24"/>
          </w:rPr>
          <w:t>Pod groźbą odpowiedzialności karnej oświadczam, że załączone do oferty dokumenty opisują stan prawny i faktyczny aktualny na dzień otwarcia ofert.</w:t>
        </w:r>
      </w:moveFrom>
    </w:p>
    <w:moveFromRangeEnd w:id="304"/>
    <w:p w14:paraId="21B59649" w14:textId="77777777" w:rsidR="00F56C70" w:rsidRPr="004F5FC0" w:rsidRDefault="00F56C70">
      <w:pPr>
        <w:widowControl w:val="0"/>
        <w:ind w:left="360" w:hanging="360"/>
        <w:jc w:val="both"/>
        <w:rPr>
          <w:ins w:id="306" w:author="Anna Piersa" w:date="2018-10-18T08:55:00Z"/>
          <w:sz w:val="24"/>
          <w:szCs w:val="24"/>
          <w:rPrChange w:id="307" w:author="Anna Piersa" w:date="2018-10-19T10:17:00Z">
            <w:rPr>
              <w:ins w:id="308" w:author="Anna Piersa" w:date="2018-10-18T08:55:00Z"/>
              <w:rFonts w:ascii="Tahoma" w:hAnsi="Tahoma" w:cs="Tahoma"/>
              <w:sz w:val="18"/>
              <w:szCs w:val="18"/>
            </w:rPr>
          </w:rPrChange>
        </w:rPr>
        <w:pPrChange w:id="309" w:author="Anna Piersa" w:date="2018-10-18T08:55:00Z">
          <w:pPr>
            <w:widowControl w:val="0"/>
            <w:ind w:left="360"/>
            <w:jc w:val="both"/>
          </w:pPr>
        </w:pPrChange>
      </w:pPr>
      <w:ins w:id="310" w:author="Anna Piersa" w:date="2018-10-18T08:55:00Z">
        <w:r w:rsidRPr="004F5FC0">
          <w:rPr>
            <w:sz w:val="24"/>
            <w:szCs w:val="24"/>
            <w:rPrChange w:id="311" w:author="Anna Piersa" w:date="2018-10-19T10:17:00Z">
              <w:rPr>
                <w:rFonts w:ascii="Tahoma" w:hAnsi="Tahoma" w:cs="Tahoma"/>
                <w:color w:val="000000"/>
                <w:sz w:val="18"/>
                <w:szCs w:val="18"/>
              </w:rPr>
            </w:rPrChange>
          </w:rPr>
          <w:t>18. Oświadczam, że wypełniłem obowiązki informacyjne przewidziane w art. 13 lub art. 14 RODO</w:t>
        </w:r>
        <w:r w:rsidRPr="004F5FC0">
          <w:rPr>
            <w:sz w:val="24"/>
            <w:szCs w:val="24"/>
            <w:vertAlign w:val="superscript"/>
            <w:rPrChange w:id="312" w:author="Anna Piersa" w:date="2018-10-19T10:17:00Z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</w:rPrChange>
          </w:rPr>
          <w:t>1)</w:t>
        </w:r>
        <w:r w:rsidRPr="004F5FC0">
          <w:rPr>
            <w:sz w:val="24"/>
            <w:szCs w:val="24"/>
            <w:rPrChange w:id="313" w:author="Anna Piersa" w:date="2018-10-19T10:17:00Z">
              <w:rPr>
                <w:rFonts w:ascii="Tahoma" w:hAnsi="Tahoma" w:cs="Tahoma"/>
                <w:color w:val="000000"/>
                <w:sz w:val="18"/>
                <w:szCs w:val="18"/>
              </w:rPr>
            </w:rPrChange>
          </w:rPr>
          <w:t xml:space="preserve"> wobec osób fizycznych, </w:t>
        </w:r>
        <w:r w:rsidRPr="004F5FC0">
          <w:rPr>
            <w:sz w:val="24"/>
            <w:szCs w:val="24"/>
            <w:rPrChange w:id="314" w:author="Anna Piersa" w:date="2018-10-19T10:17:00Z">
              <w:rPr>
                <w:rFonts w:ascii="Tahoma" w:hAnsi="Tahoma" w:cs="Tahoma"/>
                <w:sz w:val="18"/>
                <w:szCs w:val="18"/>
              </w:rPr>
            </w:rPrChange>
          </w:rPr>
          <w:t>od których dane osobowe bezpośrednio lub pośrednio pozyskałem</w:t>
        </w:r>
        <w:r w:rsidRPr="004F5FC0">
          <w:rPr>
            <w:sz w:val="24"/>
            <w:szCs w:val="24"/>
            <w:rPrChange w:id="315" w:author="Anna Piersa" w:date="2018-10-19T10:17:00Z">
              <w:rPr>
                <w:rFonts w:ascii="Tahoma" w:hAnsi="Tahoma" w:cs="Tahoma"/>
                <w:color w:val="000000"/>
                <w:sz w:val="18"/>
                <w:szCs w:val="18"/>
              </w:rPr>
            </w:rPrChange>
          </w:rPr>
          <w:t xml:space="preserve"> w celu ubiegania się o udzielenie zamówienia publicznego w niniejszym postępowaniu</w:t>
        </w:r>
        <w:r w:rsidRPr="004F5FC0">
          <w:rPr>
            <w:sz w:val="24"/>
            <w:szCs w:val="24"/>
            <w:rPrChange w:id="316" w:author="Anna Piersa" w:date="2018-10-19T10:17:00Z">
              <w:rPr>
                <w:rFonts w:ascii="Tahoma" w:hAnsi="Tahoma" w:cs="Tahoma"/>
                <w:sz w:val="18"/>
                <w:szCs w:val="18"/>
              </w:rPr>
            </w:rPrChange>
          </w:rPr>
          <w:t>.</w:t>
        </w:r>
        <w:r w:rsidRPr="004F5FC0">
          <w:rPr>
            <w:sz w:val="24"/>
            <w:szCs w:val="24"/>
            <w:vertAlign w:val="superscript"/>
            <w:lang w:val="x-none" w:eastAsia="en-GB"/>
            <w:rPrChange w:id="317" w:author="Anna Piersa" w:date="2018-10-19T10:17:00Z">
              <w:rPr>
                <w:rFonts w:ascii="Tahoma" w:hAnsi="Tahoma" w:cs="Tahoma"/>
                <w:sz w:val="18"/>
                <w:szCs w:val="18"/>
                <w:vertAlign w:val="superscript"/>
                <w:lang w:val="x-none" w:eastAsia="en-GB"/>
              </w:rPr>
            </w:rPrChange>
          </w:rPr>
          <w:t xml:space="preserve"> 2)</w:t>
        </w:r>
      </w:ins>
    </w:p>
    <w:p w14:paraId="4E5332B4" w14:textId="77777777" w:rsidR="00F56C70" w:rsidRPr="004F5FC0" w:rsidRDefault="00F56C70" w:rsidP="00F56C70">
      <w:pPr>
        <w:suppressAutoHyphens w:val="0"/>
        <w:ind w:left="360"/>
        <w:jc w:val="both"/>
        <w:rPr>
          <w:ins w:id="318" w:author="Anna Piersa" w:date="2018-10-18T08:55:00Z"/>
          <w:rFonts w:eastAsia="Calibri"/>
          <w:sz w:val="24"/>
          <w:szCs w:val="24"/>
          <w:lang w:val="x-none" w:eastAsia="en-GB"/>
          <w:rPrChange w:id="319" w:author="Anna Piersa" w:date="2018-10-19T10:17:00Z">
            <w:rPr>
              <w:ins w:id="320" w:author="Anna Piersa" w:date="2018-10-18T08:55:00Z"/>
              <w:rFonts w:ascii="Tahoma" w:eastAsia="Calibri" w:hAnsi="Tahoma" w:cs="Tahoma"/>
              <w:sz w:val="18"/>
              <w:szCs w:val="18"/>
              <w:lang w:val="x-none" w:eastAsia="en-GB"/>
            </w:rPr>
          </w:rPrChange>
        </w:rPr>
      </w:pPr>
      <w:ins w:id="321" w:author="Anna Piersa" w:date="2018-10-18T08:55:00Z">
        <w:r w:rsidRPr="004F5FC0">
          <w:rPr>
            <w:rFonts w:eastAsia="Calibri"/>
            <w:sz w:val="24"/>
            <w:szCs w:val="24"/>
            <w:vertAlign w:val="superscript"/>
            <w:lang w:val="x-none" w:eastAsia="en-GB"/>
            <w:rPrChange w:id="322" w:author="Anna Piersa" w:date="2018-10-19T10:17:00Z">
              <w:rPr>
                <w:rFonts w:ascii="Tahoma" w:eastAsia="Calibri" w:hAnsi="Tahoma" w:cs="Tahoma"/>
                <w:sz w:val="18"/>
                <w:szCs w:val="18"/>
                <w:vertAlign w:val="superscript"/>
                <w:lang w:val="x-none" w:eastAsia="en-GB"/>
              </w:rPr>
            </w:rPrChange>
          </w:rPr>
          <w:lastRenderedPageBreak/>
          <w:footnoteRef/>
        </w:r>
        <w:r w:rsidRPr="004F5FC0">
          <w:rPr>
            <w:rFonts w:eastAsia="Calibri"/>
            <w:sz w:val="24"/>
            <w:szCs w:val="24"/>
            <w:vertAlign w:val="superscript"/>
            <w:lang w:val="x-none" w:eastAsia="en-GB"/>
            <w:rPrChange w:id="323" w:author="Anna Piersa" w:date="2018-10-19T10:17:00Z">
              <w:rPr>
                <w:rFonts w:ascii="Tahoma" w:eastAsia="Calibri" w:hAnsi="Tahoma" w:cs="Tahoma"/>
                <w:sz w:val="18"/>
                <w:szCs w:val="18"/>
                <w:vertAlign w:val="superscript"/>
                <w:lang w:val="x-none" w:eastAsia="en-GB"/>
              </w:rPr>
            </w:rPrChange>
          </w:rPr>
          <w:t>)</w:t>
        </w:r>
        <w:r w:rsidRPr="004F5FC0">
          <w:rPr>
            <w:rFonts w:eastAsia="Calibri"/>
            <w:sz w:val="24"/>
            <w:szCs w:val="24"/>
            <w:lang w:val="x-none" w:eastAsia="en-GB"/>
            <w:rPrChange w:id="324" w:author="Anna Piersa" w:date="2018-10-19T10:17:00Z">
              <w:rPr>
                <w:rFonts w:ascii="Tahoma" w:eastAsia="Calibri" w:hAnsi="Tahoma" w:cs="Tahoma"/>
                <w:sz w:val="18"/>
                <w:szCs w:val="18"/>
                <w:lang w:val="x-none" w:eastAsia="en-GB"/>
              </w:rPr>
            </w:rPrChange>
          </w:rPr>
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</w:r>
        <w:bookmarkStart w:id="325" w:name="_Hlk518549955"/>
      </w:ins>
    </w:p>
    <w:bookmarkEnd w:id="325"/>
    <w:p w14:paraId="68CD0877" w14:textId="77777777" w:rsidR="00F56C70" w:rsidRPr="004F5FC0" w:rsidRDefault="00F56C70" w:rsidP="00F56C70">
      <w:pPr>
        <w:suppressAutoHyphens w:val="0"/>
        <w:ind w:left="360"/>
        <w:jc w:val="both"/>
        <w:rPr>
          <w:ins w:id="326" w:author="Anna Piersa" w:date="2018-10-18T08:55:00Z"/>
          <w:rFonts w:eastAsia="Calibri"/>
          <w:sz w:val="24"/>
          <w:szCs w:val="24"/>
          <w:lang w:val="x-none" w:eastAsia="en-GB"/>
          <w:rPrChange w:id="327" w:author="Anna Piersa" w:date="2018-10-19T10:17:00Z">
            <w:rPr>
              <w:ins w:id="328" w:author="Anna Piersa" w:date="2018-10-18T08:55:00Z"/>
              <w:rFonts w:ascii="Tahoma" w:eastAsia="Calibri" w:hAnsi="Tahoma" w:cs="Tahoma"/>
              <w:sz w:val="18"/>
              <w:szCs w:val="18"/>
              <w:lang w:val="x-none" w:eastAsia="en-GB"/>
            </w:rPr>
          </w:rPrChange>
        </w:rPr>
      </w:pPr>
      <w:ins w:id="329" w:author="Anna Piersa" w:date="2018-10-18T08:55:00Z">
        <w:r w:rsidRPr="004F5FC0">
          <w:rPr>
            <w:rFonts w:eastAsia="Calibri"/>
            <w:sz w:val="24"/>
            <w:szCs w:val="24"/>
            <w:lang w:val="x-none" w:eastAsia="en-GB"/>
            <w:rPrChange w:id="330" w:author="Anna Piersa" w:date="2018-10-19T10:17:00Z">
              <w:rPr>
                <w:rFonts w:ascii="Tahoma" w:eastAsia="Calibri" w:hAnsi="Tahoma" w:cs="Tahoma"/>
                <w:color w:val="000000"/>
                <w:sz w:val="18"/>
                <w:szCs w:val="18"/>
                <w:lang w:val="x-none" w:eastAsia="en-GB"/>
              </w:rPr>
            </w:rPrChange>
          </w:rPr>
          <w:t xml:space="preserve">W przypadku gdy wykonawca </w:t>
        </w:r>
        <w:r w:rsidRPr="004F5FC0">
          <w:rPr>
            <w:rFonts w:eastAsia="Calibri"/>
            <w:sz w:val="24"/>
            <w:szCs w:val="24"/>
            <w:lang w:val="x-none" w:eastAsia="en-GB"/>
            <w:rPrChange w:id="331" w:author="Anna Piersa" w:date="2018-10-19T10:17:00Z">
              <w:rPr>
                <w:rFonts w:ascii="Tahoma" w:eastAsia="Calibri" w:hAnsi="Tahoma" w:cs="Tahoma"/>
                <w:sz w:val="18"/>
                <w:szCs w:val="18"/>
                <w:lang w:val="x-none" w:eastAsia="en-GB"/>
              </w:rPr>
            </w:rPrChange>
          </w:rPr>
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ins>
    </w:p>
    <w:p w14:paraId="1CCABEB6" w14:textId="77777777" w:rsidR="00F56C70" w:rsidRPr="004F5FC0" w:rsidRDefault="00F56C70" w:rsidP="00F56C70">
      <w:pPr>
        <w:suppressAutoHyphens w:val="0"/>
        <w:ind w:left="360"/>
        <w:jc w:val="both"/>
        <w:rPr>
          <w:ins w:id="332" w:author="Anna Piersa" w:date="2018-10-18T08:55:00Z"/>
          <w:rFonts w:eastAsia="Calibri"/>
          <w:sz w:val="24"/>
          <w:szCs w:val="24"/>
          <w:lang w:eastAsia="en-GB"/>
          <w:rPrChange w:id="333" w:author="Anna Piersa" w:date="2018-10-19T10:17:00Z">
            <w:rPr>
              <w:ins w:id="334" w:author="Anna Piersa" w:date="2018-10-18T08:55:00Z"/>
              <w:rFonts w:ascii="Tahoma" w:eastAsia="Calibri" w:hAnsi="Tahoma" w:cs="Tahoma"/>
              <w:sz w:val="18"/>
              <w:szCs w:val="18"/>
              <w:lang w:eastAsia="en-GB"/>
            </w:rPr>
          </w:rPrChange>
        </w:rPr>
      </w:pPr>
      <w:ins w:id="335" w:author="Anna Piersa" w:date="2018-10-18T08:55:00Z">
        <w:r w:rsidRPr="004F5FC0">
          <w:rPr>
            <w:sz w:val="24"/>
            <w:szCs w:val="24"/>
            <w:lang w:val="x-none"/>
            <w:rPrChange w:id="336" w:author="Anna Piersa" w:date="2018-10-19T10:17:00Z">
              <w:rPr>
                <w:rFonts w:ascii="Tahoma" w:hAnsi="Tahoma" w:cs="Tahoma"/>
                <w:color w:val="000000"/>
                <w:sz w:val="18"/>
                <w:szCs w:val="18"/>
                <w:lang w:val="x-none"/>
              </w:rPr>
            </w:rPrChange>
          </w:rPr>
          <w:t xml:space="preserve">Informacja dotycząca ochrony osób fizycznych w związku z przetwarzaniem danych osobowych i w sprawie swobodnego przepływu takich danych oraz uchylenia (RODO) w załączeniu do niniejszego pisma.  </w:t>
        </w:r>
      </w:ins>
    </w:p>
    <w:p w14:paraId="44DDC468" w14:textId="77777777" w:rsidR="00F56C70" w:rsidRPr="004F5FC0" w:rsidRDefault="00F56C70" w:rsidP="00F56C70">
      <w:pPr>
        <w:pStyle w:val="Tekstpodstawowy"/>
        <w:spacing w:line="276" w:lineRule="auto"/>
        <w:jc w:val="both"/>
        <w:rPr>
          <w:ins w:id="337" w:author="Anna Piersa" w:date="2018-10-18T08:55:00Z"/>
          <w:sz w:val="24"/>
          <w:szCs w:val="24"/>
        </w:rPr>
      </w:pPr>
    </w:p>
    <w:p w14:paraId="359A92DD" w14:textId="77777777" w:rsidR="00F56C70" w:rsidRPr="004F5FC0" w:rsidRDefault="00F56C70" w:rsidP="00F56C70">
      <w:pPr>
        <w:pStyle w:val="Tekstpodstawowy"/>
        <w:spacing w:line="276" w:lineRule="auto"/>
        <w:jc w:val="both"/>
        <w:rPr>
          <w:ins w:id="338" w:author="Anna Piersa" w:date="2018-10-18T08:55:00Z"/>
          <w:sz w:val="24"/>
          <w:szCs w:val="24"/>
        </w:rPr>
      </w:pPr>
    </w:p>
    <w:p w14:paraId="276A2A0C" w14:textId="0AC4A92B" w:rsidR="00F56C70" w:rsidRPr="004F5FC0" w:rsidRDefault="00F56C70" w:rsidP="00F56C70">
      <w:pPr>
        <w:pStyle w:val="Tekstpodstawowy"/>
        <w:spacing w:line="276" w:lineRule="auto"/>
        <w:jc w:val="both"/>
        <w:rPr>
          <w:moveTo w:id="339" w:author="Anna Piersa" w:date="2018-10-18T08:55:00Z"/>
          <w:sz w:val="24"/>
          <w:szCs w:val="24"/>
        </w:rPr>
      </w:pPr>
      <w:moveToRangeStart w:id="340" w:author="Anna Piersa" w:date="2018-10-18T08:55:00Z" w:name="move527616257"/>
      <w:moveTo w:id="341" w:author="Anna Piersa" w:date="2018-10-18T08:55:00Z">
        <w:r w:rsidRPr="004F5FC0">
          <w:rPr>
            <w:sz w:val="24"/>
            <w:szCs w:val="24"/>
          </w:rPr>
          <w:t>Pod groźbą odpowiedzialności karnej oświadczam, że załączone do oferty dokumenty opisują stan prawny i faktyczny aktualny na dzień otwarcia ofert.</w:t>
        </w:r>
      </w:moveTo>
    </w:p>
    <w:moveToRangeEnd w:id="340"/>
    <w:p w14:paraId="3B4D55F6" w14:textId="77777777" w:rsidR="008D157B" w:rsidRPr="004F5FC0" w:rsidRDefault="008D157B" w:rsidP="008D157B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20E78686" w14:textId="77777777" w:rsidR="008D157B" w:rsidRPr="004F5FC0" w:rsidRDefault="008D157B" w:rsidP="008D157B">
      <w:pPr>
        <w:spacing w:line="276" w:lineRule="auto"/>
        <w:jc w:val="both"/>
        <w:rPr>
          <w:sz w:val="24"/>
          <w:szCs w:val="24"/>
        </w:rPr>
      </w:pPr>
      <w:r w:rsidRPr="004F5FC0">
        <w:rPr>
          <w:sz w:val="24"/>
          <w:szCs w:val="24"/>
        </w:rPr>
        <w:t>............................., dnia ...............................</w:t>
      </w:r>
    </w:p>
    <w:p w14:paraId="6D209972" w14:textId="688A4039" w:rsidR="008D157B" w:rsidRPr="004F5FC0" w:rsidDel="00E27629" w:rsidRDefault="008D157B" w:rsidP="008D157B">
      <w:pPr>
        <w:spacing w:line="276" w:lineRule="auto"/>
        <w:jc w:val="both"/>
        <w:rPr>
          <w:del w:id="342" w:author="Joanna Sikora" w:date="2018-07-20T14:52:00Z"/>
          <w:sz w:val="24"/>
          <w:szCs w:val="24"/>
        </w:rPr>
      </w:pPr>
    </w:p>
    <w:p w14:paraId="16AB914B" w14:textId="77777777" w:rsidR="008D157B" w:rsidRPr="004F5FC0" w:rsidRDefault="008D157B" w:rsidP="008D157B">
      <w:pPr>
        <w:spacing w:line="276" w:lineRule="auto"/>
        <w:jc w:val="right"/>
        <w:rPr>
          <w:sz w:val="24"/>
          <w:szCs w:val="24"/>
        </w:rPr>
      </w:pP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</w:r>
      <w:r w:rsidRPr="004F5FC0">
        <w:rPr>
          <w:sz w:val="24"/>
          <w:szCs w:val="24"/>
        </w:rPr>
        <w:tab/>
        <w:t>...............................................................................</w:t>
      </w:r>
    </w:p>
    <w:p w14:paraId="4EF1ACDB" w14:textId="77777777" w:rsidR="008D157B" w:rsidRPr="004F5FC0" w:rsidRDefault="008D157B" w:rsidP="008D157B">
      <w:pPr>
        <w:spacing w:line="276" w:lineRule="auto"/>
        <w:jc w:val="right"/>
        <w:rPr>
          <w:i/>
          <w:sz w:val="18"/>
          <w:szCs w:val="18"/>
        </w:rPr>
      </w:pPr>
      <w:r w:rsidRPr="004F5FC0">
        <w:rPr>
          <w:i/>
          <w:sz w:val="18"/>
          <w:szCs w:val="18"/>
        </w:rPr>
        <w:t>(data i podpis upoważnionego przedstawiciela Wykonawcy)</w:t>
      </w:r>
    </w:p>
    <w:p w14:paraId="288139C2" w14:textId="77777777" w:rsidR="008D157B" w:rsidRPr="004F5FC0" w:rsidRDefault="008D157B" w:rsidP="008D157B">
      <w:pPr>
        <w:spacing w:line="276" w:lineRule="auto"/>
        <w:rPr>
          <w:sz w:val="24"/>
          <w:szCs w:val="24"/>
        </w:rPr>
      </w:pPr>
    </w:p>
    <w:p w14:paraId="0091860C" w14:textId="5A2CEF66" w:rsidR="008D157B" w:rsidRPr="004F5FC0" w:rsidDel="00F56C70" w:rsidRDefault="008D157B">
      <w:pPr>
        <w:pStyle w:val="Tekstpodstawowywcity22"/>
        <w:spacing w:line="276" w:lineRule="auto"/>
        <w:ind w:left="0"/>
        <w:rPr>
          <w:del w:id="343" w:author="Joanna Sikora" w:date="2018-07-20T14:52:00Z"/>
        </w:rPr>
      </w:pPr>
      <w:proofErr w:type="gramStart"/>
      <w:r w:rsidRPr="004F5FC0">
        <w:t>*)niepotrzebne</w:t>
      </w:r>
      <w:proofErr w:type="gramEnd"/>
      <w:r w:rsidRPr="004F5FC0">
        <w:t xml:space="preserve"> skreślić</w:t>
      </w:r>
    </w:p>
    <w:p w14:paraId="08E8F4C6" w14:textId="6C0305CD" w:rsidR="00F56C70" w:rsidRPr="004F5FC0" w:rsidRDefault="00F56C70" w:rsidP="008D157B">
      <w:pPr>
        <w:spacing w:line="276" w:lineRule="auto"/>
        <w:rPr>
          <w:ins w:id="344" w:author="Anna Piersa" w:date="2018-10-18T08:57:00Z"/>
          <w:sz w:val="28"/>
        </w:rPr>
      </w:pPr>
    </w:p>
    <w:p w14:paraId="4B027A50" w14:textId="391B3E2F" w:rsidR="00F56C70" w:rsidRPr="004F5FC0" w:rsidRDefault="00F56C70" w:rsidP="008D157B">
      <w:pPr>
        <w:spacing w:line="276" w:lineRule="auto"/>
        <w:rPr>
          <w:ins w:id="345" w:author="Anna Piersa" w:date="2018-10-18T08:57:00Z"/>
          <w:sz w:val="28"/>
        </w:rPr>
      </w:pPr>
    </w:p>
    <w:p w14:paraId="652D52DC" w14:textId="77777777" w:rsidR="00F56C70" w:rsidRPr="004F5FC0" w:rsidRDefault="00F56C70" w:rsidP="008D157B">
      <w:pPr>
        <w:spacing w:line="276" w:lineRule="auto"/>
        <w:rPr>
          <w:ins w:id="346" w:author="Anna Piersa" w:date="2018-10-18T08:57:00Z"/>
        </w:rPr>
      </w:pPr>
    </w:p>
    <w:p w14:paraId="16D0AE32" w14:textId="77777777" w:rsidR="00F56C70" w:rsidRPr="004F5FC0" w:rsidRDefault="00F56C70" w:rsidP="00F56C70">
      <w:pPr>
        <w:suppressAutoHyphens w:val="0"/>
        <w:jc w:val="center"/>
        <w:rPr>
          <w:ins w:id="347" w:author="Anna Piersa" w:date="2018-10-18T08:57:00Z"/>
          <w:rFonts w:ascii="Tahoma" w:hAnsi="Tahoma" w:cs="Tahoma"/>
          <w:sz w:val="18"/>
          <w:szCs w:val="18"/>
          <w:vertAlign w:val="superscript"/>
          <w:lang w:eastAsia="en-US"/>
        </w:rPr>
      </w:pPr>
      <w:ins w:id="348" w:author="Anna Piersa" w:date="2018-10-18T08:57:00Z">
        <w:r w:rsidRPr="004F5FC0">
          <w:rPr>
            <w:rFonts w:ascii="Tahoma" w:hAnsi="Tahoma" w:cs="Tahoma"/>
            <w:sz w:val="18"/>
            <w:szCs w:val="18"/>
            <w:lang w:eastAsia="en-US"/>
          </w:rPr>
          <w:t>KLAUZULA INFORMACYJNA dot. RODO</w:t>
        </w:r>
        <w:r w:rsidRPr="004F5FC0">
          <w:rPr>
            <w:rFonts w:ascii="Tahoma" w:hAnsi="Tahoma" w:cs="Tahoma"/>
            <w:sz w:val="18"/>
            <w:szCs w:val="18"/>
            <w:vertAlign w:val="superscript"/>
            <w:lang w:eastAsia="en-US"/>
          </w:rPr>
          <w:t>1)</w:t>
        </w:r>
      </w:ins>
    </w:p>
    <w:p w14:paraId="5EB779B2" w14:textId="77777777" w:rsidR="00F56C70" w:rsidRPr="004F5FC0" w:rsidRDefault="00F56C70" w:rsidP="00F56C70">
      <w:pPr>
        <w:suppressAutoHyphens w:val="0"/>
        <w:jc w:val="both"/>
        <w:rPr>
          <w:ins w:id="349" w:author="Anna Piersa" w:date="2018-10-18T08:57:00Z"/>
          <w:rFonts w:ascii="Tahoma" w:hAnsi="Tahoma" w:cs="Tahoma"/>
          <w:sz w:val="18"/>
          <w:szCs w:val="18"/>
          <w:lang w:eastAsia="en-US"/>
        </w:rPr>
      </w:pPr>
      <w:ins w:id="350" w:author="Anna Piersa" w:date="2018-10-18T08:57:00Z">
        <w:r w:rsidRPr="004F5FC0">
          <w:rPr>
            <w:rFonts w:ascii="Tahoma" w:hAnsi="Tahoma" w:cs="Tahoma"/>
            <w:sz w:val="18"/>
            <w:szCs w:val="18"/>
            <w:lang w:eastAsia="en-US"/>
          </w:rPr>
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 05. 2016, str.1), zwanej dalej „RODO”, oraz ustawą z dnia 10 maja 2018 r. o ochronie danych osobowych (Dz. U. z 2018 r., poz. 1000), informuję, że:</w:t>
        </w:r>
      </w:ins>
    </w:p>
    <w:p w14:paraId="3FC49115" w14:textId="77777777" w:rsidR="00F56C70" w:rsidRPr="004F5FC0" w:rsidRDefault="00F56C70" w:rsidP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51" w:author="Anna Piersa" w:date="2018-10-18T08:57:00Z"/>
          <w:rFonts w:ascii="Tahoma" w:hAnsi="Tahoma" w:cs="Tahoma"/>
          <w:sz w:val="18"/>
          <w:szCs w:val="18"/>
          <w:lang w:eastAsia="pl-PL"/>
        </w:rPr>
      </w:pPr>
      <w:ins w:id="352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Administratorem Pani/Pana danych osobowych jest Mazowiecki Szpital Specjalistyczny im. dr. Józefa Psarskiego w Ostrołęce Al. Jana Pawła II 120A, 07/410 Ostrołęka, tel. (29) 765-21-22, fax: (29) 760-45-69;</w:t>
        </w:r>
      </w:ins>
    </w:p>
    <w:p w14:paraId="72FEB049" w14:textId="77777777" w:rsidR="00F56C70" w:rsidRPr="004F5FC0" w:rsidRDefault="00F56C70" w:rsidP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53" w:author="Anna Piersa" w:date="2018-10-18T08:57:00Z"/>
          <w:rFonts w:ascii="Tahoma" w:hAnsi="Tahoma" w:cs="Tahoma"/>
          <w:sz w:val="18"/>
          <w:szCs w:val="18"/>
          <w:lang w:eastAsia="pl-PL"/>
        </w:rPr>
      </w:pPr>
      <w:ins w:id="354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 xml:space="preserve">Mazowiecki Szpital Specjalistyczny im. dr. Józefa Psarskiego w Ostrołęce Al. Jana Pawła II 120A, 07-410 Ostrołęka powołał Inspektora Ochrony Danych Osobowych, z którym można się skontaktować poprzez e-mali: </w:t>
        </w:r>
        <w:r w:rsidRPr="004F5FC0">
          <w:rPr>
            <w:rFonts w:ascii="Tahoma" w:hAnsi="Tahoma" w:cs="Tahoma"/>
            <w:sz w:val="18"/>
            <w:szCs w:val="18"/>
            <w:lang w:eastAsia="pl-PL"/>
            <w:rPrChange w:id="355" w:author="Anna Piersa" w:date="2018-10-19T10:17:00Z">
              <w:rPr>
                <w:rFonts w:ascii="Tahoma" w:hAnsi="Tahoma" w:cs="Tahoma"/>
                <w:sz w:val="18"/>
                <w:szCs w:val="18"/>
                <w:lang w:eastAsia="pl-PL"/>
              </w:rPr>
            </w:rPrChange>
          </w:rPr>
          <w:fldChar w:fldCharType="begin"/>
        </w:r>
        <w:r w:rsidRPr="004F5FC0">
          <w:rPr>
            <w:rFonts w:ascii="Tahoma" w:hAnsi="Tahoma" w:cs="Tahoma"/>
            <w:sz w:val="18"/>
            <w:szCs w:val="18"/>
            <w:lang w:eastAsia="pl-PL"/>
          </w:rPr>
          <w:instrText xml:space="preserve"> HYPERLINK "mailto:iodo@szpital.ostroleka.pl" </w:instrText>
        </w:r>
        <w:r w:rsidRPr="004F5FC0">
          <w:rPr>
            <w:rFonts w:ascii="Tahoma" w:hAnsi="Tahoma" w:cs="Tahoma"/>
            <w:sz w:val="18"/>
            <w:szCs w:val="18"/>
            <w:lang w:eastAsia="pl-PL"/>
            <w:rPrChange w:id="356" w:author="Anna Piersa" w:date="2018-10-19T10:17:00Z">
              <w:rPr>
                <w:rFonts w:ascii="Tahoma" w:hAnsi="Tahoma" w:cs="Tahoma"/>
                <w:sz w:val="18"/>
                <w:szCs w:val="18"/>
                <w:lang w:eastAsia="pl-PL"/>
              </w:rPr>
            </w:rPrChange>
          </w:rPr>
          <w:fldChar w:fldCharType="separate"/>
        </w:r>
        <w:r w:rsidRPr="004F5FC0">
          <w:rPr>
            <w:rFonts w:ascii="Tahoma" w:hAnsi="Tahoma" w:cs="Tahoma"/>
            <w:sz w:val="18"/>
            <w:szCs w:val="18"/>
            <w:u w:val="single"/>
            <w:lang w:eastAsia="pl-PL"/>
          </w:rPr>
          <w:t>iodo@szpital.ostroleka.pl</w:t>
        </w:r>
        <w:r w:rsidRPr="004F5FC0">
          <w:rPr>
            <w:rFonts w:ascii="Tahoma" w:hAnsi="Tahoma" w:cs="Tahoma"/>
            <w:sz w:val="18"/>
            <w:szCs w:val="18"/>
            <w:lang w:eastAsia="pl-PL"/>
            <w:rPrChange w:id="357" w:author="Anna Piersa" w:date="2018-10-19T10:17:00Z">
              <w:rPr>
                <w:rFonts w:ascii="Tahoma" w:hAnsi="Tahoma" w:cs="Tahoma"/>
                <w:sz w:val="18"/>
                <w:szCs w:val="18"/>
                <w:lang w:eastAsia="pl-PL"/>
              </w:rPr>
            </w:rPrChange>
          </w:rPr>
          <w:fldChar w:fldCharType="end"/>
        </w:r>
        <w:r w:rsidRPr="004F5FC0">
          <w:rPr>
            <w:rFonts w:ascii="Tahoma" w:hAnsi="Tahoma" w:cs="Tahoma"/>
            <w:sz w:val="18"/>
            <w:szCs w:val="18"/>
            <w:lang w:eastAsia="pl-PL"/>
          </w:rPr>
          <w:t>;</w:t>
        </w:r>
      </w:ins>
    </w:p>
    <w:p w14:paraId="1073F9C6" w14:textId="26777762" w:rsidR="00F56C70" w:rsidRPr="004F5FC0" w:rsidRDefault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58" w:author="Anna Piersa" w:date="2018-10-18T08:57:00Z"/>
          <w:rFonts w:ascii="Tahoma" w:hAnsi="Tahoma" w:cs="Tahoma"/>
          <w:sz w:val="18"/>
          <w:szCs w:val="18"/>
          <w:lang w:eastAsia="pl-PL"/>
        </w:rPr>
      </w:pPr>
      <w:ins w:id="359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 xml:space="preserve">Pani/Pana dane osobowe przetwarzane będą na podstawie art. 6 ust. 1 lit c RODO w związku z toczącym się postępowaniem w sprawie udzielenia zamówienia publicznego </w:t>
        </w:r>
      </w:ins>
      <w:ins w:id="360" w:author="Anna Piersa" w:date="2018-10-18T08:58:00Z">
        <w:r w:rsidRPr="004F5FC0">
          <w:rPr>
            <w:rFonts w:ascii="Tahoma" w:hAnsi="Tahoma" w:cs="Tahoma"/>
            <w:sz w:val="18"/>
            <w:szCs w:val="18"/>
            <w:rPrChange w:id="361" w:author="Anna Piersa" w:date="2018-10-19T10:17:00Z">
              <w:rPr>
                <w:sz w:val="24"/>
                <w:szCs w:val="24"/>
              </w:rPr>
            </w:rPrChange>
          </w:rPr>
          <w:t xml:space="preserve">na zakup specjalistycznej aparatury medycznej i wyposażenia na potrzeby nowo tworzonego Ośrodka Rehabilitacji Kardiologicznej a także doposażenie Pracowni Elektrofizjologii funkcjonującej aktualnie w strukturach Oddziału Kardiologicznego w ramach realizacji projektu pn.: </w:t>
        </w:r>
        <w:r w:rsidRPr="004F5FC0">
          <w:rPr>
            <w:rFonts w:ascii="Tahoma" w:hAnsi="Tahoma" w:cs="Tahoma"/>
            <w:bCs/>
            <w:iCs/>
            <w:noProof/>
            <w:sz w:val="18"/>
            <w:szCs w:val="18"/>
            <w:rPrChange w:id="362" w:author="Anna Piersa" w:date="2018-10-19T10:17:00Z">
              <w:rPr>
                <w:bCs/>
                <w:iCs/>
                <w:noProof/>
                <w:sz w:val="24"/>
                <w:szCs w:val="24"/>
              </w:rPr>
            </w:rPrChange>
          </w:rPr>
          <w:t>„Poprawa jakości życia mieszkańców subregionu ostrołęckiego poprzez poprawę dostepu do usług publicznych w zakresie rehabilitacji kardiologicznej jako uzupełnienie kompleksowej opieki kardiologicznej w Mazowieckim Szpitalu Specjalistycznym im. dr. Józefa Psarskiego w Ostrołęce”</w:t>
        </w:r>
      </w:ins>
    </w:p>
    <w:p w14:paraId="22ADA798" w14:textId="77777777" w:rsidR="00F56C70" w:rsidRPr="004F5FC0" w:rsidRDefault="00F56C70" w:rsidP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63" w:author="Anna Piersa" w:date="2018-10-18T08:57:00Z"/>
          <w:rFonts w:ascii="Tahoma" w:hAnsi="Tahoma" w:cs="Tahoma"/>
          <w:sz w:val="18"/>
          <w:szCs w:val="18"/>
          <w:lang w:eastAsia="pl-PL"/>
        </w:rPr>
      </w:pPr>
      <w:ins w:id="364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Odbiorcami Pani/Pana danych osobowych będą pracownicy Mazowieckiego Szpitala Specjalistycznego im. dr. Józefa Psarskiego w Ostrołęce wskazani do przygotowania i przeprowadzenia toczącego się postępowania, strony i uczestnicy postępowania odwoławczego oraz inne osoby lub podmioty, którym udostępniona zostanie dokumentacja postępowania odwoławczego w oparciu o obowiązujące przepisy;</w:t>
        </w:r>
      </w:ins>
    </w:p>
    <w:p w14:paraId="7B033427" w14:textId="77777777" w:rsidR="00F56C70" w:rsidRPr="004F5FC0" w:rsidRDefault="00F56C70" w:rsidP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65" w:author="Anna Piersa" w:date="2018-10-18T08:57:00Z"/>
          <w:rFonts w:ascii="Tahoma" w:hAnsi="Tahoma" w:cs="Tahoma"/>
          <w:sz w:val="18"/>
          <w:szCs w:val="18"/>
          <w:lang w:eastAsia="pl-PL"/>
        </w:rPr>
      </w:pPr>
      <w:ins w:id="366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 xml:space="preserve">Pani/Pana dane osobowe będą przechowywane przez okres min. 4 lat, zgodnie z art. 97 ust. 1 ustawy Prawo zamówień publicznych, a jeżeli okres trwania umowy jest dłuższy - przez okres dłuższy niż 4 lata, natomiast w przypadku postępowań, w których okres przechowywania dokumentacji jest dłuższy na </w:t>
        </w:r>
        <w:proofErr w:type="gramStart"/>
        <w:r w:rsidRPr="004F5FC0">
          <w:rPr>
            <w:rFonts w:ascii="Tahoma" w:hAnsi="Tahoma" w:cs="Tahoma"/>
            <w:sz w:val="18"/>
            <w:szCs w:val="18"/>
            <w:lang w:eastAsia="pl-PL"/>
          </w:rPr>
          <w:t>podstawie  odrębnych</w:t>
        </w:r>
        <w:proofErr w:type="gramEnd"/>
        <w:r w:rsidRPr="004F5FC0">
          <w:rPr>
            <w:rFonts w:ascii="Tahoma" w:hAnsi="Tahoma" w:cs="Tahoma"/>
            <w:sz w:val="18"/>
            <w:szCs w:val="18"/>
            <w:lang w:eastAsia="pl-PL"/>
          </w:rPr>
          <w:t xml:space="preserve"> przepisów – przez ten okres;</w:t>
        </w:r>
      </w:ins>
    </w:p>
    <w:p w14:paraId="44F4B660" w14:textId="77777777" w:rsidR="00F56C70" w:rsidRPr="004F5FC0" w:rsidRDefault="00F56C70" w:rsidP="00F56C7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ns w:id="367" w:author="Anna Piersa" w:date="2018-10-18T08:57:00Z"/>
          <w:rFonts w:ascii="Tahoma" w:hAnsi="Tahoma" w:cs="Tahoma"/>
          <w:sz w:val="18"/>
          <w:szCs w:val="18"/>
          <w:lang w:eastAsia="pl-PL"/>
        </w:rPr>
      </w:pPr>
      <w:ins w:id="368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Posiada Pani/Pan:</w:t>
        </w:r>
      </w:ins>
    </w:p>
    <w:p w14:paraId="7B05649A" w14:textId="77777777" w:rsidR="00F56C70" w:rsidRPr="004F5FC0" w:rsidRDefault="00F56C70" w:rsidP="00F56C70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ins w:id="369" w:author="Anna Piersa" w:date="2018-10-18T08:57:00Z"/>
          <w:rFonts w:ascii="Tahoma" w:hAnsi="Tahoma" w:cs="Tahoma"/>
          <w:sz w:val="18"/>
          <w:szCs w:val="18"/>
          <w:lang w:eastAsia="pl-PL"/>
        </w:rPr>
      </w:pPr>
      <w:ins w:id="370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na podstawie art. 15 RODO, prawo dostępu do danych osobowych Pani/Pana dotyczących,</w:t>
        </w:r>
      </w:ins>
    </w:p>
    <w:p w14:paraId="18F15F16" w14:textId="77777777" w:rsidR="00F56C70" w:rsidRPr="004F5FC0" w:rsidRDefault="00F56C70" w:rsidP="00F56C70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ins w:id="371" w:author="Anna Piersa" w:date="2018-10-18T08:57:00Z"/>
          <w:rFonts w:ascii="Tahoma" w:hAnsi="Tahoma" w:cs="Tahoma"/>
          <w:sz w:val="18"/>
          <w:szCs w:val="18"/>
          <w:lang w:eastAsia="pl-PL"/>
        </w:rPr>
      </w:pPr>
      <w:ins w:id="372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lastRenderedPageBreak/>
          <w:t>na podstawie art. 16 RODO, prawo do sprostowania Pani/Pana danych osobowych,</w:t>
        </w:r>
      </w:ins>
    </w:p>
    <w:p w14:paraId="7ED97B45" w14:textId="77777777" w:rsidR="00F56C70" w:rsidRPr="004F5FC0" w:rsidRDefault="00F56C70" w:rsidP="00F56C70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ins w:id="373" w:author="Anna Piersa" w:date="2018-10-18T08:57:00Z"/>
          <w:rFonts w:ascii="Tahoma" w:hAnsi="Tahoma" w:cs="Tahoma"/>
          <w:sz w:val="18"/>
          <w:szCs w:val="18"/>
          <w:lang w:eastAsia="pl-PL"/>
        </w:rPr>
      </w:pPr>
      <w:ins w:id="374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na podstawie art. 18 RODO, prawo żądania od administratora ograniczenia przetwarzania danych osobowych, z zastrzeżeniem przypadków, o których mowa w art. 18 ust. 2 RODO,</w:t>
        </w:r>
      </w:ins>
    </w:p>
    <w:p w14:paraId="785B13AE" w14:textId="77777777" w:rsidR="00F56C70" w:rsidRPr="004F5FC0" w:rsidRDefault="00F56C70" w:rsidP="00F56C70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ins w:id="375" w:author="Anna Piersa" w:date="2018-10-18T08:57:00Z"/>
          <w:rFonts w:ascii="Tahoma" w:hAnsi="Tahoma" w:cs="Tahoma"/>
          <w:sz w:val="18"/>
          <w:szCs w:val="18"/>
          <w:lang w:eastAsia="pl-PL"/>
        </w:rPr>
      </w:pPr>
      <w:ins w:id="376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prawo do wniesienia skargi do Prezesa Urzędu Ochrony Danych Osobowych, gdy uzna Pani/Pan, że przetwarzanie danych osobowych Pani/Pana dotyczących narusza przepisy RODO;</w:t>
        </w:r>
      </w:ins>
    </w:p>
    <w:p w14:paraId="590EDFBD" w14:textId="77777777" w:rsidR="00F56C70" w:rsidRPr="004F5FC0" w:rsidRDefault="00F56C70" w:rsidP="00F56C70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ins w:id="377" w:author="Anna Piersa" w:date="2018-10-18T08:57:00Z"/>
          <w:rFonts w:ascii="Tahoma" w:hAnsi="Tahoma" w:cs="Tahoma"/>
          <w:sz w:val="18"/>
          <w:szCs w:val="18"/>
          <w:lang w:eastAsia="pl-PL"/>
        </w:rPr>
      </w:pPr>
      <w:ins w:id="378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Nie przysługuje Pani/Panu:</w:t>
        </w:r>
      </w:ins>
    </w:p>
    <w:p w14:paraId="2AAA344C" w14:textId="77777777" w:rsidR="00F56C70" w:rsidRPr="004F5FC0" w:rsidRDefault="00F56C70" w:rsidP="00F56C70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ns w:id="379" w:author="Anna Piersa" w:date="2018-10-18T08:57:00Z"/>
          <w:rFonts w:ascii="Tahoma" w:hAnsi="Tahoma" w:cs="Tahoma"/>
          <w:sz w:val="18"/>
          <w:szCs w:val="18"/>
          <w:lang w:eastAsia="pl-PL"/>
        </w:rPr>
      </w:pPr>
      <w:ins w:id="380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 xml:space="preserve">w związku z art. 17 ust. 3 lit. B, d lub e RODO, prawo do usunięcia danych osobowych, </w:t>
        </w:r>
      </w:ins>
    </w:p>
    <w:p w14:paraId="5EA50AE5" w14:textId="77777777" w:rsidR="00F56C70" w:rsidRPr="004F5FC0" w:rsidRDefault="00F56C70" w:rsidP="00F56C70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ns w:id="381" w:author="Anna Piersa" w:date="2018-10-18T08:57:00Z"/>
          <w:rFonts w:ascii="Tahoma" w:hAnsi="Tahoma" w:cs="Tahoma"/>
          <w:sz w:val="18"/>
          <w:szCs w:val="18"/>
          <w:lang w:eastAsia="pl-PL"/>
        </w:rPr>
      </w:pPr>
      <w:ins w:id="382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prawo do przenoszenia danych osobowych, o którym mowa w art. 20 RODO,</w:t>
        </w:r>
      </w:ins>
    </w:p>
    <w:p w14:paraId="7C9FD15F" w14:textId="77777777" w:rsidR="00F56C70" w:rsidRPr="004F5FC0" w:rsidRDefault="00F56C70" w:rsidP="00F56C70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ns w:id="383" w:author="Anna Piersa" w:date="2018-10-18T08:57:00Z"/>
          <w:rFonts w:ascii="Tahoma" w:hAnsi="Tahoma" w:cs="Tahoma"/>
          <w:sz w:val="18"/>
          <w:szCs w:val="18"/>
          <w:lang w:eastAsia="pl-PL"/>
        </w:rPr>
      </w:pPr>
      <w:ins w:id="384" w:author="Anna Piersa" w:date="2018-10-18T08:57:00Z">
        <w:r w:rsidRPr="004F5FC0">
          <w:rPr>
            <w:rFonts w:ascii="Tahoma" w:hAnsi="Tahoma" w:cs="Tahoma"/>
            <w:sz w:val="18"/>
            <w:szCs w:val="18"/>
            <w:lang w:eastAsia="pl-PL"/>
          </w:rPr>
          <w:t>na podstawie art. 21 RODO, prawo sprzeciwu, wobec przetwarzania danych osobowych, gdyż podstawą prawną przetwarzania Pani/Pana danych osobowych jest art. 6 ust. 1 lit. c RODO.</w:t>
        </w:r>
      </w:ins>
    </w:p>
    <w:p w14:paraId="1A303614" w14:textId="77777777" w:rsidR="00F56C70" w:rsidRPr="004F5FC0" w:rsidRDefault="00F56C70" w:rsidP="00F56C70">
      <w:pPr>
        <w:suppressAutoHyphens w:val="0"/>
        <w:jc w:val="both"/>
        <w:rPr>
          <w:ins w:id="385" w:author="Anna Piersa" w:date="2018-10-18T08:57:00Z"/>
          <w:rFonts w:ascii="Tahoma" w:hAnsi="Tahoma" w:cs="Tahoma"/>
          <w:sz w:val="18"/>
          <w:szCs w:val="18"/>
          <w:lang w:eastAsia="en-US"/>
        </w:rPr>
      </w:pPr>
      <w:ins w:id="386" w:author="Anna Piersa" w:date="2018-10-18T08:57:00Z">
        <w:r w:rsidRPr="004F5FC0">
          <w:rPr>
            <w:rFonts w:ascii="Tahoma" w:hAnsi="Tahoma" w:cs="Tahoma"/>
            <w:sz w:val="18"/>
            <w:szCs w:val="18"/>
            <w:lang w:eastAsia="en-US"/>
          </w:rPr>
          <w:t>Obowiązek podania przez Panią/Pana danych osobowych bezpośrednio Pani/Pana dotyczących, jak również konsekwencje ich niepodania, wynikają z obowiązujących przepisów prawa.</w:t>
        </w:r>
      </w:ins>
    </w:p>
    <w:p w14:paraId="46976DD0" w14:textId="77777777" w:rsidR="00F56C70" w:rsidRPr="004F5FC0" w:rsidRDefault="00F56C70" w:rsidP="00F56C70">
      <w:pPr>
        <w:suppressAutoHyphens w:val="0"/>
        <w:jc w:val="both"/>
        <w:rPr>
          <w:ins w:id="387" w:author="Anna Piersa" w:date="2018-10-18T08:57:00Z"/>
          <w:rFonts w:ascii="Tahoma" w:hAnsi="Tahoma" w:cs="Tahoma"/>
          <w:sz w:val="18"/>
          <w:szCs w:val="18"/>
          <w:lang w:eastAsia="en-US"/>
        </w:rPr>
      </w:pPr>
      <w:ins w:id="388" w:author="Anna Piersa" w:date="2018-10-18T08:57:00Z">
        <w:r w:rsidRPr="004F5FC0">
          <w:rPr>
            <w:rFonts w:ascii="Tahoma" w:hAnsi="Tahoma" w:cs="Tahoma"/>
            <w:sz w:val="18"/>
            <w:szCs w:val="18"/>
            <w:lang w:eastAsia="en-US"/>
          </w:rPr>
          <w:t>W odniesieniu do Pani/Pana danych osobowych decyzje nie będą podejmowane w sposób zautomatyzowany, stosownie do art. 22 RODO.</w:t>
        </w:r>
      </w:ins>
    </w:p>
    <w:p w14:paraId="3A5CA884" w14:textId="77777777" w:rsidR="00F56C70" w:rsidRPr="004F5FC0" w:rsidRDefault="00F56C70" w:rsidP="00F56C70">
      <w:pPr>
        <w:suppressAutoHyphens w:val="0"/>
        <w:rPr>
          <w:ins w:id="389" w:author="Anna Piersa" w:date="2018-10-18T08:57:00Z"/>
          <w:rFonts w:ascii="Tahoma" w:hAnsi="Tahoma" w:cs="Tahoma"/>
          <w:sz w:val="18"/>
          <w:szCs w:val="18"/>
          <w:lang w:eastAsia="pl-PL"/>
        </w:rPr>
      </w:pPr>
    </w:p>
    <w:p w14:paraId="0FB9B5A2" w14:textId="77777777" w:rsidR="00F56C70" w:rsidRPr="004F5FC0" w:rsidRDefault="00F56C70" w:rsidP="00F56C70">
      <w:pPr>
        <w:suppressAutoHyphens w:val="0"/>
        <w:jc w:val="both"/>
        <w:rPr>
          <w:ins w:id="390" w:author="Anna Piersa" w:date="2018-10-18T08:57:00Z"/>
          <w:rFonts w:ascii="Tahoma" w:hAnsi="Tahoma" w:cs="Tahoma"/>
          <w:sz w:val="14"/>
          <w:szCs w:val="14"/>
          <w:lang w:eastAsia="en-US"/>
        </w:rPr>
      </w:pPr>
      <w:ins w:id="391" w:author="Anna Piersa" w:date="2018-10-18T08:57:00Z">
        <w:r w:rsidRPr="004F5FC0">
          <w:rPr>
            <w:rFonts w:ascii="Tahoma" w:hAnsi="Tahoma" w:cs="Tahoma"/>
            <w:sz w:val="18"/>
            <w:szCs w:val="18"/>
            <w:vertAlign w:val="superscript"/>
            <w:lang w:eastAsia="en-US"/>
          </w:rPr>
          <w:t>1</w:t>
        </w:r>
        <w:r w:rsidRPr="004F5FC0">
          <w:rPr>
            <w:rFonts w:ascii="Tahoma" w:hAnsi="Tahoma" w:cs="Tahoma"/>
            <w:sz w:val="14"/>
            <w:szCs w:val="14"/>
            <w:vertAlign w:val="superscript"/>
            <w:lang w:eastAsia="en-US"/>
          </w:rPr>
          <w:t>)</w:t>
        </w:r>
        <w:r w:rsidRPr="004F5FC0">
          <w:rPr>
            <w:rFonts w:ascii="Tahoma" w:hAnsi="Tahoma" w:cs="Tahoma"/>
            <w:sz w:val="14"/>
            <w:szCs w:val="14"/>
            <w:lang w:eastAsia="en-US"/>
          </w:rPr>
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</w:r>
      </w:ins>
    </w:p>
    <w:p w14:paraId="69D0212C" w14:textId="0603EF98" w:rsidR="008D157B" w:rsidRPr="004F5FC0" w:rsidDel="00E27629" w:rsidRDefault="008D157B" w:rsidP="008D157B">
      <w:pPr>
        <w:spacing w:line="276" w:lineRule="auto"/>
        <w:rPr>
          <w:del w:id="392" w:author="Joanna Sikora" w:date="2018-07-20T14:52:00Z"/>
        </w:rPr>
      </w:pPr>
    </w:p>
    <w:p w14:paraId="70957245" w14:textId="77777777" w:rsidR="0088374E" w:rsidRPr="004F5FC0" w:rsidRDefault="0088374E">
      <w:pPr>
        <w:pStyle w:val="Tekstpodstawowywcity22"/>
        <w:spacing w:line="276" w:lineRule="auto"/>
        <w:ind w:left="0"/>
        <w:rPr>
          <w:b/>
          <w:sz w:val="20"/>
          <w:rPrChange w:id="393" w:author="Anna Piersa" w:date="2018-10-19T10:17:00Z">
            <w:rPr>
              <w:b/>
              <w:szCs w:val="28"/>
            </w:rPr>
          </w:rPrChange>
        </w:rPr>
      </w:pPr>
    </w:p>
    <w:sectPr w:rsidR="0088374E" w:rsidRPr="004F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E57B" w14:textId="77777777" w:rsidR="00C604A5" w:rsidRDefault="00C604A5" w:rsidP="00BF622A">
      <w:r>
        <w:separator/>
      </w:r>
    </w:p>
  </w:endnote>
  <w:endnote w:type="continuationSeparator" w:id="0">
    <w:p w14:paraId="552C0F40" w14:textId="77777777" w:rsidR="00C604A5" w:rsidRDefault="00C604A5" w:rsidP="00BF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CF96" w14:textId="77777777" w:rsidR="00520D7E" w:rsidRDefault="00520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AC1E" w14:textId="056CC29B" w:rsidR="00520D7E" w:rsidRDefault="00520D7E">
    <w:pPr>
      <w:pStyle w:val="Stopka"/>
    </w:pPr>
    <w:moveToRangeStart w:id="396" w:author="Alicja Długokęcka" w:date="2019-05-31T12:14:00Z" w:name="move10197265"/>
    <w:moveTo w:id="397" w:author="Alicja Długokęcka" w:date="2019-05-31T12:14:00Z">
      <w:r w:rsidRPr="00195B2E">
        <w:rPr>
          <w:noProof/>
          <w:lang w:eastAsia="pl-PL"/>
        </w:rPr>
        <w:drawing>
          <wp:inline distT="0" distB="0" distL="0" distR="0" wp14:anchorId="38727AD1" wp14:editId="5956221B">
            <wp:extent cx="5760720" cy="423545"/>
            <wp:effectExtent l="0" t="0" r="0" b="0"/>
            <wp:docPr id="1" name="Obraz 1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39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9148" w14:textId="77777777" w:rsidR="00520D7E" w:rsidRDefault="0052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AAD3" w14:textId="77777777" w:rsidR="00C604A5" w:rsidRDefault="00C604A5" w:rsidP="00BF622A">
      <w:r>
        <w:separator/>
      </w:r>
    </w:p>
  </w:footnote>
  <w:footnote w:type="continuationSeparator" w:id="0">
    <w:p w14:paraId="2899DA58" w14:textId="77777777" w:rsidR="00C604A5" w:rsidRDefault="00C604A5" w:rsidP="00BF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E705" w14:textId="77777777" w:rsidR="00520D7E" w:rsidRDefault="00520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F3FF" w14:textId="01FF4AC1" w:rsidR="00BF622A" w:rsidRDefault="00BF622A">
    <w:pPr>
      <w:pStyle w:val="Nagwek"/>
    </w:pPr>
    <w:moveFromRangeStart w:id="394" w:author="Alicja Długokęcka" w:date="2019-05-31T12:14:00Z" w:name="move10197265"/>
    <w:moveFrom w:id="395" w:author="Alicja Długokęcka" w:date="2019-05-31T12:14:00Z">
      <w:r w:rsidRPr="00195B2E" w:rsidDel="00520D7E">
        <w:rPr>
          <w:noProof/>
          <w:lang w:eastAsia="pl-PL"/>
        </w:rPr>
        <w:drawing>
          <wp:inline distT="0" distB="0" distL="0" distR="0" wp14:anchorId="1999AC93" wp14:editId="39E38B8E">
            <wp:extent cx="5760720" cy="423582"/>
            <wp:effectExtent l="0" t="0" r="0" b="0"/>
            <wp:docPr id="2" name="Obraz 2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From>
    <w:moveFromRangeEnd w:id="39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C8FB" w14:textId="77777777" w:rsidR="00520D7E" w:rsidRDefault="00520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OpenSymbol"/>
      </w:r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3" w15:restartNumberingAfterBreak="0">
    <w:nsid w:val="037836A0"/>
    <w:multiLevelType w:val="hybridMultilevel"/>
    <w:tmpl w:val="A866E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6A4"/>
    <w:multiLevelType w:val="hybridMultilevel"/>
    <w:tmpl w:val="F796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30D78"/>
    <w:multiLevelType w:val="hybridMultilevel"/>
    <w:tmpl w:val="E0663FC2"/>
    <w:lvl w:ilvl="0" w:tplc="97CCDD3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67E"/>
    <w:multiLevelType w:val="hybridMultilevel"/>
    <w:tmpl w:val="CE38C42A"/>
    <w:lvl w:ilvl="0" w:tplc="05E0B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AAF"/>
    <w:multiLevelType w:val="hybridMultilevel"/>
    <w:tmpl w:val="DDC6B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B7E7A"/>
    <w:multiLevelType w:val="hybridMultilevel"/>
    <w:tmpl w:val="E2DA6B96"/>
    <w:lvl w:ilvl="0" w:tplc="0AB88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123"/>
    <w:multiLevelType w:val="hybridMultilevel"/>
    <w:tmpl w:val="A9FA4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B19"/>
    <w:multiLevelType w:val="multilevel"/>
    <w:tmpl w:val="F156E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5C8D"/>
    <w:multiLevelType w:val="multilevel"/>
    <w:tmpl w:val="0CBE4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F0702CE"/>
    <w:multiLevelType w:val="multilevel"/>
    <w:tmpl w:val="E0D01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4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iersa">
    <w15:presenceInfo w15:providerId="None" w15:userId="Anna Piersa"/>
  </w15:person>
  <w15:person w15:author="Alicja Długokęcka">
    <w15:presenceInfo w15:providerId="AD" w15:userId="S-1-5-21-3138365956-1653582917-1883038895-5893"/>
  </w15:person>
  <w15:person w15:author="Joanna Sikora">
    <w15:presenceInfo w15:providerId="None" w15:userId="Joanna Sik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4E"/>
    <w:rsid w:val="000362A0"/>
    <w:rsid w:val="00064E18"/>
    <w:rsid w:val="000879C7"/>
    <w:rsid w:val="000B48A3"/>
    <w:rsid w:val="000D6DFD"/>
    <w:rsid w:val="00111D62"/>
    <w:rsid w:val="00160B19"/>
    <w:rsid w:val="00191BEA"/>
    <w:rsid w:val="001C326F"/>
    <w:rsid w:val="002C6F4A"/>
    <w:rsid w:val="002F4CFF"/>
    <w:rsid w:val="00352554"/>
    <w:rsid w:val="003817FB"/>
    <w:rsid w:val="003A21BE"/>
    <w:rsid w:val="00435FC5"/>
    <w:rsid w:val="00496B25"/>
    <w:rsid w:val="004A4FE5"/>
    <w:rsid w:val="004B4518"/>
    <w:rsid w:val="004D34B9"/>
    <w:rsid w:val="004F5FC0"/>
    <w:rsid w:val="00520D7E"/>
    <w:rsid w:val="005B2550"/>
    <w:rsid w:val="00621057"/>
    <w:rsid w:val="0062313F"/>
    <w:rsid w:val="00675E03"/>
    <w:rsid w:val="00686BF5"/>
    <w:rsid w:val="00735A12"/>
    <w:rsid w:val="007C58C8"/>
    <w:rsid w:val="0088374E"/>
    <w:rsid w:val="008D157B"/>
    <w:rsid w:val="008F6C46"/>
    <w:rsid w:val="00920E8F"/>
    <w:rsid w:val="00935D0E"/>
    <w:rsid w:val="00A052FA"/>
    <w:rsid w:val="00A118EC"/>
    <w:rsid w:val="00A52777"/>
    <w:rsid w:val="00AC510F"/>
    <w:rsid w:val="00B44037"/>
    <w:rsid w:val="00B55582"/>
    <w:rsid w:val="00B738E1"/>
    <w:rsid w:val="00BF622A"/>
    <w:rsid w:val="00C45CD1"/>
    <w:rsid w:val="00C604A5"/>
    <w:rsid w:val="00C81716"/>
    <w:rsid w:val="00DC4C7C"/>
    <w:rsid w:val="00DD1D3C"/>
    <w:rsid w:val="00E21303"/>
    <w:rsid w:val="00E27629"/>
    <w:rsid w:val="00E41FB7"/>
    <w:rsid w:val="00E855B7"/>
    <w:rsid w:val="00F56C70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7B1A"/>
  <w15:chartTrackingRefBased/>
  <w15:docId w15:val="{03AA8E24-9E4E-46BD-9732-7BACFB9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374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37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8374E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88374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8374E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8837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8374E"/>
    <w:pPr>
      <w:ind w:left="360"/>
      <w:jc w:val="both"/>
    </w:pPr>
    <w:rPr>
      <w:sz w:val="28"/>
    </w:rPr>
  </w:style>
  <w:style w:type="paragraph" w:customStyle="1" w:styleId="tekstinpunktowanie">
    <w:name w:val="tekst inż punktowanie"/>
    <w:basedOn w:val="Normalny"/>
    <w:rsid w:val="0088374E"/>
    <w:pPr>
      <w:numPr>
        <w:numId w:val="2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88374E"/>
    <w:pPr>
      <w:ind w:left="720"/>
    </w:pPr>
  </w:style>
  <w:style w:type="character" w:styleId="Odwoaniedokomentarza">
    <w:name w:val="annotation reference"/>
    <w:uiPriority w:val="99"/>
    <w:semiHidden/>
    <w:unhideWhenUsed/>
    <w:rsid w:val="008837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8374E"/>
  </w:style>
  <w:style w:type="character" w:customStyle="1" w:styleId="TekstkomentarzaZnak">
    <w:name w:val="Tekst komentarza Znak"/>
    <w:basedOn w:val="Domylnaczcionkaakapitu"/>
    <w:uiPriority w:val="99"/>
    <w:semiHidden/>
    <w:rsid w:val="008837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88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74E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837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8D157B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2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6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2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E40-32C4-48A3-AE5B-5A2DCB9A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Alicja Długokęcka</cp:lastModifiedBy>
  <cp:revision>30</cp:revision>
  <cp:lastPrinted>2019-06-03T07:38:00Z</cp:lastPrinted>
  <dcterms:created xsi:type="dcterms:W3CDTF">2018-05-22T08:05:00Z</dcterms:created>
  <dcterms:modified xsi:type="dcterms:W3CDTF">2019-06-06T06:53:00Z</dcterms:modified>
</cp:coreProperties>
</file>