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48" w:rsidRPr="00011148" w:rsidRDefault="00646E30" w:rsidP="00011148">
      <w:pPr>
        <w:spacing w:line="256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</w:t>
      </w:r>
      <w:r w:rsidR="00011148" w:rsidRPr="00011148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NR</w:t>
      </w:r>
      <w:r w:rsidR="00011148" w:rsidRPr="00011148">
        <w:rPr>
          <w:rFonts w:ascii="Arial" w:eastAsia="Calibri" w:hAnsi="Arial" w:cs="Arial"/>
          <w:b/>
        </w:rPr>
        <w:t xml:space="preserve"> 3 </w:t>
      </w:r>
      <w:r>
        <w:rPr>
          <w:rFonts w:ascii="Arial" w:eastAsia="Calibri" w:hAnsi="Arial" w:cs="Arial"/>
          <w:b/>
        </w:rPr>
        <w:t>DO</w:t>
      </w:r>
      <w:r w:rsidR="00011148" w:rsidRPr="00011148">
        <w:rPr>
          <w:rFonts w:ascii="Arial" w:eastAsia="Calibri" w:hAnsi="Arial" w:cs="Arial"/>
          <w:b/>
        </w:rPr>
        <w:t xml:space="preserve"> SIWZ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011148">
        <w:rPr>
          <w:rFonts w:ascii="Arial" w:eastAsia="Calibri" w:hAnsi="Arial" w:cs="Arial"/>
          <w:b/>
          <w:bCs/>
          <w:sz w:val="20"/>
          <w:szCs w:val="20"/>
        </w:rPr>
        <w:t>OŚWIADCZENIE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011148">
        <w:rPr>
          <w:rFonts w:ascii="Arial" w:eastAsia="Calibri" w:hAnsi="Arial" w:cs="Arial"/>
          <w:b/>
          <w:bCs/>
          <w:sz w:val="20"/>
          <w:szCs w:val="20"/>
        </w:rPr>
        <w:t>o przynależności lub braku przynależności do tej samej grupy kapitałowej w rozumieniu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011148">
        <w:rPr>
          <w:rFonts w:ascii="Arial" w:eastAsia="Calibri" w:hAnsi="Arial" w:cs="Arial"/>
          <w:b/>
          <w:bCs/>
          <w:sz w:val="20"/>
          <w:szCs w:val="20"/>
        </w:rPr>
        <w:t xml:space="preserve">ustawy z dnia 16 lutego 2007 r. o ochronie konkurencji i konsumentów 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011148">
        <w:rPr>
          <w:rFonts w:ascii="Arial" w:eastAsia="Calibri" w:hAnsi="Arial" w:cs="Arial"/>
          <w:b/>
          <w:bCs/>
          <w:sz w:val="20"/>
          <w:szCs w:val="20"/>
        </w:rPr>
        <w:t xml:space="preserve"> (Dz. U. z 2015r. poz. 184, 1618 i 1634)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11148">
        <w:rPr>
          <w:rFonts w:ascii="Arial" w:eastAsia="Calibri" w:hAnsi="Arial" w:cs="Arial"/>
          <w:sz w:val="20"/>
          <w:szCs w:val="20"/>
        </w:rPr>
        <w:t>Dotyczy postępowania o udzielenie zamówienia publicznego: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835705">
        <w:rPr>
          <w:rFonts w:ascii="Arial" w:eastAsia="Calibri" w:hAnsi="Arial" w:cs="Arial"/>
          <w:b/>
          <w:bCs/>
          <w:sz w:val="20"/>
          <w:szCs w:val="20"/>
        </w:rPr>
        <w:t xml:space="preserve">Sygnatura </w:t>
      </w:r>
      <w:r w:rsidR="00381426">
        <w:rPr>
          <w:rFonts w:ascii="Arial" w:eastAsia="Calibri" w:hAnsi="Arial" w:cs="Arial"/>
          <w:b/>
          <w:bCs/>
          <w:sz w:val="20"/>
          <w:szCs w:val="20"/>
        </w:rPr>
        <w:t>MSS-TZP-ZPP-26-34/16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1D3AFB" w:rsidRPr="0069722E" w:rsidRDefault="001D3AFB" w:rsidP="001D3AFB">
      <w:pPr>
        <w:spacing w:before="240" w:after="24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9722E">
        <w:rPr>
          <w:rFonts w:ascii="Arial" w:eastAsia="Times New Roman" w:hAnsi="Arial" w:cs="Arial"/>
          <w:b/>
          <w:sz w:val="20"/>
          <w:szCs w:val="20"/>
          <w:lang w:eastAsia="pl-PL"/>
        </w:rPr>
        <w:t>Zakup i dostawa programowego rozwiązania informatycznego budującego usługi elektroniczne z zainstalowaniem i wdrożeniem oraz dostawę i zakup składników doposażenia środowiska informatycznego Zamawiającego z rozmieszczeniem, zainstalowaniem i wdrożeniem tego doposażenia niezbędnym dla wytwarzania i udostępniania tych usług w projekcie „Wdrożenie innowacyjnego systemu dystrybucji leków oraz wdrożenie e-usług w Mazowieckim Szpitalu Specjalistycznym im. dr. Józefa Psarskiego w Ostrołęce” w ramach Działania 2.1 E-Usługi dla Mazowsza Regionalnego Programu Operacyjnego Województwa Mazowieckiego 2014-2020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11148">
        <w:rPr>
          <w:rFonts w:ascii="Arial" w:eastAsia="Calibri" w:hAnsi="Arial" w:cs="Arial"/>
          <w:sz w:val="20"/>
          <w:szCs w:val="20"/>
        </w:rPr>
        <w:t xml:space="preserve">Niniejszym oświadczam, </w:t>
      </w:r>
      <w:r w:rsidRPr="00011148">
        <w:rPr>
          <w:rFonts w:ascii="Arial" w:eastAsia="Calibri" w:hAnsi="Arial" w:cs="Arial"/>
          <w:b/>
          <w:bCs/>
          <w:sz w:val="20"/>
          <w:szCs w:val="20"/>
        </w:rPr>
        <w:t xml:space="preserve">że należę/ nie należę </w:t>
      </w:r>
      <w:r w:rsidRPr="00011148">
        <w:rPr>
          <w:rFonts w:ascii="Arial" w:eastAsia="Calibri" w:hAnsi="Arial" w:cs="Arial"/>
          <w:i/>
          <w:iCs/>
          <w:sz w:val="20"/>
          <w:szCs w:val="20"/>
        </w:rPr>
        <w:t xml:space="preserve">(niepotrzebne skreślić) </w:t>
      </w:r>
      <w:r w:rsidRPr="00011148">
        <w:rPr>
          <w:rFonts w:ascii="Arial" w:eastAsia="Calibri" w:hAnsi="Arial" w:cs="Arial"/>
          <w:sz w:val="20"/>
          <w:szCs w:val="20"/>
        </w:rPr>
        <w:t>do tej samej grupy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11148">
        <w:rPr>
          <w:rFonts w:ascii="Arial" w:eastAsia="Calibri" w:hAnsi="Arial" w:cs="Arial"/>
          <w:sz w:val="20"/>
          <w:szCs w:val="20"/>
        </w:rPr>
        <w:t>kapitałowej z innymi Wykonawcami, którzy złożyli odrębne oferty, oferty częściowe lub wnioski o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11148">
        <w:rPr>
          <w:rFonts w:ascii="Arial" w:eastAsia="Calibri" w:hAnsi="Arial" w:cs="Arial"/>
          <w:sz w:val="20"/>
          <w:szCs w:val="20"/>
        </w:rPr>
        <w:t>dopuszczenie do udziału w niniejszym postępowaniu.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11148">
        <w:rPr>
          <w:rFonts w:ascii="Arial" w:eastAsia="Calibri" w:hAnsi="Arial" w:cs="Arial"/>
          <w:b/>
          <w:sz w:val="20"/>
          <w:szCs w:val="20"/>
        </w:rPr>
        <w:t>Wykaz wykonawców należących do tej samej grupy kapitałowej, którzy złożyli oferty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"/>
        <w:gridCol w:w="8299"/>
      </w:tblGrid>
      <w:tr w:rsidR="00011148" w:rsidRPr="00011148" w:rsidTr="00F302A0">
        <w:trPr>
          <w:trHeight w:val="51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Arial" w:eastAsia="Calibri" w:hAnsi="Arial" w:cs="Arial"/>
                <w:sz w:val="18"/>
                <w:szCs w:val="18"/>
              </w:rPr>
            </w:pPr>
            <w:r w:rsidRPr="00011148">
              <w:rPr>
                <w:rFonts w:ascii="Arial" w:eastAsia="Calibri" w:hAnsi="Arial" w:cs="Arial"/>
                <w:sz w:val="18"/>
                <w:szCs w:val="18"/>
              </w:rPr>
              <w:t xml:space="preserve"> l.p.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8" w:rsidRPr="00011148" w:rsidRDefault="00011148" w:rsidP="00011148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11148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Wskazanie wykonawcy</w:t>
            </w:r>
          </w:p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11148" w:rsidRPr="00011148" w:rsidTr="00F302A0">
        <w:trPr>
          <w:trHeight w:val="7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8" w:rsidRPr="00011148" w:rsidRDefault="00011148" w:rsidP="00011148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11148" w:rsidRPr="00011148" w:rsidTr="00F302A0">
        <w:trPr>
          <w:trHeight w:val="6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8" w:rsidRPr="00011148" w:rsidRDefault="00011148" w:rsidP="00011148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11148" w:rsidRPr="00011148" w:rsidRDefault="00011148" w:rsidP="000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11148" w:rsidRPr="00011148" w:rsidRDefault="00011148" w:rsidP="00011148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11148">
        <w:rPr>
          <w:rFonts w:ascii="Arial" w:eastAsia="Calibri" w:hAnsi="Arial" w:cs="Arial"/>
          <w:sz w:val="18"/>
          <w:szCs w:val="18"/>
        </w:rPr>
        <w:tab/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11148">
        <w:rPr>
          <w:rFonts w:ascii="Arial" w:eastAsia="Calibri" w:hAnsi="Arial" w:cs="Arial"/>
          <w:sz w:val="18"/>
          <w:szCs w:val="18"/>
        </w:rPr>
        <w:t>W załączeniu dowody wskazujące, że istniejące między wykonawcami należącymi do tej samej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11148">
        <w:rPr>
          <w:rFonts w:ascii="Arial" w:eastAsia="Calibri" w:hAnsi="Arial" w:cs="Arial"/>
          <w:sz w:val="18"/>
          <w:szCs w:val="18"/>
        </w:rPr>
        <w:t xml:space="preserve">grupy kapitałowej, powiązania nie prowadzą do zachwiania uczciwej konkurencji w </w:t>
      </w:r>
      <w:r w:rsidR="00381426">
        <w:rPr>
          <w:rFonts w:ascii="Arial" w:eastAsia="Calibri" w:hAnsi="Arial" w:cs="Arial"/>
          <w:sz w:val="18"/>
          <w:szCs w:val="18"/>
        </w:rPr>
        <w:t>postę</w:t>
      </w:r>
      <w:r w:rsidRPr="00011148">
        <w:rPr>
          <w:rFonts w:ascii="Arial" w:eastAsia="Calibri" w:hAnsi="Arial" w:cs="Arial"/>
          <w:sz w:val="18"/>
          <w:szCs w:val="18"/>
        </w:rPr>
        <w:t>powaniu o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11148">
        <w:rPr>
          <w:rFonts w:ascii="Arial" w:eastAsia="Calibri" w:hAnsi="Arial" w:cs="Arial"/>
          <w:sz w:val="18"/>
          <w:szCs w:val="18"/>
        </w:rPr>
        <w:t>udzielenie zamówienia.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5669C7" w:rsidRDefault="005669C7" w:rsidP="0001114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Calibri" w:hAnsi="Arial" w:cs="Arial"/>
          <w:sz w:val="18"/>
          <w:szCs w:val="18"/>
        </w:rPr>
      </w:pP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011148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…………………………………………………………………………….</w:t>
      </w:r>
    </w:p>
    <w:p w:rsidR="00011148" w:rsidRPr="00011148" w:rsidRDefault="00011148" w:rsidP="00835705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Arial" w:eastAsia="Calibri" w:hAnsi="Arial" w:cs="Arial"/>
          <w:i/>
          <w:iCs/>
          <w:sz w:val="18"/>
          <w:szCs w:val="18"/>
        </w:rPr>
      </w:pPr>
      <w:r w:rsidRPr="00011148">
        <w:rPr>
          <w:rFonts w:ascii="Arial" w:eastAsia="Calibri" w:hAnsi="Arial" w:cs="Arial"/>
          <w:i/>
          <w:iCs/>
          <w:sz w:val="18"/>
          <w:szCs w:val="18"/>
        </w:rPr>
        <w:t>czytelny podpis lub pieczęć imienna i podpis umocowanej</w:t>
      </w:r>
      <w:r w:rsidR="00835705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011148">
        <w:rPr>
          <w:rFonts w:ascii="Arial" w:eastAsia="Calibri" w:hAnsi="Arial" w:cs="Arial"/>
          <w:i/>
          <w:iCs/>
          <w:sz w:val="18"/>
          <w:szCs w:val="18"/>
        </w:rPr>
        <w:t>osoby do dokonywania czynności w imieniu Wykonawcy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Calibri" w:hAnsi="Arial" w:cs="Arial"/>
          <w:i/>
          <w:iCs/>
          <w:sz w:val="18"/>
          <w:szCs w:val="18"/>
        </w:rPr>
      </w:pP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Calibri" w:hAnsi="Arial" w:cs="Arial"/>
          <w:i/>
          <w:iCs/>
          <w:sz w:val="18"/>
          <w:szCs w:val="18"/>
        </w:rPr>
      </w:pP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11148">
        <w:rPr>
          <w:rFonts w:ascii="Arial" w:eastAsia="Calibri" w:hAnsi="Arial" w:cs="Arial"/>
          <w:b/>
          <w:bCs/>
          <w:sz w:val="20"/>
          <w:szCs w:val="20"/>
          <w:u w:val="single"/>
        </w:rPr>
        <w:t>UWAGA!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11148">
        <w:rPr>
          <w:rFonts w:ascii="Arial" w:eastAsia="Calibri" w:hAnsi="Arial" w:cs="Arial"/>
          <w:b/>
          <w:sz w:val="20"/>
          <w:szCs w:val="20"/>
        </w:rPr>
        <w:t xml:space="preserve">Oświadczenie należy złożyć w </w:t>
      </w:r>
      <w:r w:rsidRPr="00011148">
        <w:rPr>
          <w:rFonts w:ascii="Arial" w:eastAsia="Calibri" w:hAnsi="Arial" w:cs="Arial"/>
          <w:b/>
          <w:bCs/>
          <w:sz w:val="20"/>
          <w:szCs w:val="20"/>
          <w:u w:val="single"/>
        </w:rPr>
        <w:t>terminie 3 dni</w:t>
      </w:r>
      <w:r w:rsidRPr="0001114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011148">
        <w:rPr>
          <w:rFonts w:ascii="Arial" w:eastAsia="Calibri" w:hAnsi="Arial" w:cs="Arial"/>
          <w:b/>
          <w:sz w:val="20"/>
          <w:szCs w:val="20"/>
        </w:rPr>
        <w:t>od zamieszczenia przez Zamawiającego na stronie internetowej, informacji z otwarcia ofert zawierającej nazwy i adresy wykonawców, którzy złożyli oferty.</w:t>
      </w:r>
    </w:p>
    <w:p w:rsidR="00011148" w:rsidRPr="00011148" w:rsidRDefault="00011148" w:rsidP="00011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11148">
        <w:rPr>
          <w:rFonts w:ascii="Arial" w:eastAsia="Calibri" w:hAnsi="Arial" w:cs="Arial"/>
          <w:b/>
          <w:sz w:val="20"/>
          <w:szCs w:val="20"/>
        </w:rPr>
        <w:t>Oświadczenie złożone jednocześnie z ofertą nie będzie brane pod uwagę.</w:t>
      </w:r>
    </w:p>
    <w:p w:rsidR="00AC7E5F" w:rsidRDefault="00AC7E5F"/>
    <w:sectPr w:rsidR="00AC7E5F" w:rsidSect="00C31466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41" w:rsidRDefault="00807741">
      <w:pPr>
        <w:spacing w:after="0" w:line="240" w:lineRule="auto"/>
      </w:pPr>
      <w:r>
        <w:separator/>
      </w:r>
    </w:p>
  </w:endnote>
  <w:endnote w:type="continuationSeparator" w:id="1">
    <w:p w:rsidR="00807741" w:rsidRDefault="0080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7C" w:rsidRDefault="000111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1" w:author="Witkowska" w:date="1999-08-18T14:26:00Z">
      <w:r>
        <w:rPr>
          <w:rStyle w:val="Numerstrony"/>
          <w:noProof/>
        </w:rPr>
        <w:t>5</w:t>
      </w:r>
    </w:ins>
  </w:p>
  <w:p w:rsidR="00CB197C" w:rsidRDefault="008077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7C" w:rsidRDefault="00A209B2">
    <w:pPr>
      <w:pStyle w:val="Stopka"/>
      <w:ind w:right="360"/>
      <w:jc w:val="center"/>
    </w:pPr>
    <w:r>
      <w:rPr>
        <w:rStyle w:val="Numerstrony"/>
      </w:rPr>
      <w:fldChar w:fldCharType="begin"/>
    </w:r>
    <w:r w:rsidR="0001114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6409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41" w:rsidRDefault="00807741">
      <w:pPr>
        <w:spacing w:after="0" w:line="240" w:lineRule="auto"/>
      </w:pPr>
      <w:r>
        <w:separator/>
      </w:r>
    </w:p>
  </w:footnote>
  <w:footnote w:type="continuationSeparator" w:id="1">
    <w:p w:rsidR="00807741" w:rsidRDefault="0080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7C" w:rsidRDefault="000111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CB197C" w:rsidRDefault="008077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C6" w:rsidRDefault="0080774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-88265</wp:posOffset>
          </wp:positionV>
          <wp:extent cx="5753100" cy="876300"/>
          <wp:effectExtent l="0" t="0" r="0" b="0"/>
          <wp:wrapNone/>
          <wp:docPr id="2" name="Obraz 2" descr="Na obrazku znajduje się logotyp Regionalnego Programu Operacyjnego Województwa Mazowieckiego na lata 2014-2020 oraz znak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ablowski\Desktop\logoty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75" cy="897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1AC6" w:rsidRDefault="00771AC6">
    <w:pPr>
      <w:pStyle w:val="Nagwek"/>
    </w:pPr>
  </w:p>
  <w:p w:rsidR="00771AC6" w:rsidRDefault="00771AC6">
    <w:pPr>
      <w:pStyle w:val="Nagwek"/>
    </w:pPr>
  </w:p>
  <w:p w:rsidR="00771AC6" w:rsidRDefault="00771AC6">
    <w:pPr>
      <w:pStyle w:val="Nagwek"/>
    </w:pPr>
  </w:p>
  <w:p w:rsidR="00771AC6" w:rsidRDefault="00771AC6">
    <w:pPr>
      <w:pStyle w:val="Nagwek"/>
    </w:pPr>
  </w:p>
  <w:p w:rsidR="00771AC6" w:rsidRDefault="00771AC6">
    <w:pPr>
      <w:pStyle w:val="Nagwek"/>
    </w:pPr>
  </w:p>
  <w:p w:rsidR="00771AC6" w:rsidRDefault="00771A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148"/>
    <w:rsid w:val="00011148"/>
    <w:rsid w:val="001D3AFB"/>
    <w:rsid w:val="002260B6"/>
    <w:rsid w:val="00381426"/>
    <w:rsid w:val="00396DAA"/>
    <w:rsid w:val="004861E8"/>
    <w:rsid w:val="005669C7"/>
    <w:rsid w:val="00646E30"/>
    <w:rsid w:val="0069722E"/>
    <w:rsid w:val="0071226E"/>
    <w:rsid w:val="0076409D"/>
    <w:rsid w:val="00771AC6"/>
    <w:rsid w:val="00806F37"/>
    <w:rsid w:val="00807741"/>
    <w:rsid w:val="00835705"/>
    <w:rsid w:val="00A209B2"/>
    <w:rsid w:val="00A6793F"/>
    <w:rsid w:val="00AC785E"/>
    <w:rsid w:val="00AC7E5F"/>
    <w:rsid w:val="00D708F1"/>
    <w:rsid w:val="00D9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11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11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11148"/>
  </w:style>
  <w:style w:type="paragraph" w:styleId="Nagwek">
    <w:name w:val="header"/>
    <w:basedOn w:val="Normalny"/>
    <w:link w:val="NagwekZnak"/>
    <w:uiPriority w:val="99"/>
    <w:rsid w:val="000111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11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EBB0-C32E-4430-BC68-AAC57B5F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jsikora</cp:lastModifiedBy>
  <cp:revision>6</cp:revision>
  <cp:lastPrinted>2016-12-30T12:15:00Z</cp:lastPrinted>
  <dcterms:created xsi:type="dcterms:W3CDTF">2016-11-20T11:18:00Z</dcterms:created>
  <dcterms:modified xsi:type="dcterms:W3CDTF">2016-12-30T12:16:00Z</dcterms:modified>
</cp:coreProperties>
</file>