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06" w:rsidRDefault="00AF0106" w:rsidP="003076A5">
      <w:pPr>
        <w:autoSpaceDE w:val="0"/>
        <w:autoSpaceDN w:val="0"/>
        <w:adjustRightInd w:val="0"/>
        <w:spacing w:before="120"/>
        <w:ind w:left="1276" w:hanging="1276"/>
        <w:jc w:val="right"/>
        <w:rPr>
          <w:rFonts w:ascii="Arial" w:hAnsi="Arial" w:cs="Arial"/>
          <w:b/>
          <w:smallCaps/>
          <w:sz w:val="22"/>
          <w:szCs w:val="22"/>
        </w:rPr>
      </w:pPr>
    </w:p>
    <w:p w:rsidR="00EE16E7" w:rsidRPr="006A18AF" w:rsidRDefault="00EE16E7" w:rsidP="00EE16E7">
      <w:pPr>
        <w:autoSpaceDE w:val="0"/>
        <w:autoSpaceDN w:val="0"/>
        <w:adjustRightInd w:val="0"/>
        <w:spacing w:before="120"/>
        <w:ind w:left="1276" w:hanging="1276"/>
        <w:jc w:val="right"/>
        <w:rPr>
          <w:rFonts w:ascii="Arial" w:hAnsi="Arial" w:cs="Arial"/>
          <w:b/>
          <w:smallCaps/>
          <w:sz w:val="22"/>
          <w:szCs w:val="22"/>
        </w:rPr>
      </w:pPr>
      <w:r w:rsidRPr="006A18AF">
        <w:rPr>
          <w:rFonts w:ascii="Arial" w:hAnsi="Arial" w:cs="Arial"/>
          <w:b/>
          <w:smallCaps/>
          <w:sz w:val="22"/>
          <w:szCs w:val="22"/>
        </w:rPr>
        <w:t>Z</w:t>
      </w:r>
      <w:r>
        <w:rPr>
          <w:rFonts w:ascii="Arial" w:hAnsi="Arial" w:cs="Arial"/>
          <w:b/>
          <w:smallCaps/>
          <w:sz w:val="22"/>
          <w:szCs w:val="22"/>
        </w:rPr>
        <w:t>AŁĄCZNIK</w:t>
      </w:r>
      <w:r w:rsidRPr="006A18AF">
        <w:rPr>
          <w:rFonts w:ascii="Arial" w:hAnsi="Arial" w:cs="Arial"/>
          <w:b/>
          <w:smallCaps/>
          <w:sz w:val="22"/>
          <w:szCs w:val="22"/>
        </w:rPr>
        <w:t xml:space="preserve"> </w:t>
      </w:r>
      <w:r>
        <w:rPr>
          <w:rFonts w:ascii="Arial" w:hAnsi="Arial" w:cs="Arial"/>
          <w:b/>
          <w:smallCaps/>
          <w:sz w:val="22"/>
          <w:szCs w:val="22"/>
        </w:rPr>
        <w:t>NR</w:t>
      </w:r>
      <w:r w:rsidRPr="006A18AF">
        <w:rPr>
          <w:rFonts w:ascii="Arial" w:hAnsi="Arial" w:cs="Arial"/>
          <w:b/>
          <w:smallCaps/>
          <w:sz w:val="22"/>
          <w:szCs w:val="22"/>
        </w:rPr>
        <w:t xml:space="preserve"> 1 </w:t>
      </w:r>
      <w:r>
        <w:rPr>
          <w:rFonts w:ascii="Arial" w:hAnsi="Arial" w:cs="Arial"/>
          <w:b/>
          <w:smallCaps/>
          <w:sz w:val="22"/>
          <w:szCs w:val="22"/>
        </w:rPr>
        <w:t>DO SIWZ</w:t>
      </w:r>
      <w:r w:rsidRPr="006A18AF">
        <w:rPr>
          <w:rFonts w:ascii="Arial" w:hAnsi="Arial" w:cs="Arial"/>
          <w:b/>
          <w:smallCaps/>
          <w:sz w:val="22"/>
          <w:szCs w:val="22"/>
        </w:rPr>
        <w:t xml:space="preserve"> </w:t>
      </w:r>
    </w:p>
    <w:p w:rsidR="00EE16E7" w:rsidRPr="00847E02" w:rsidRDefault="00EE16E7" w:rsidP="00EE16E7">
      <w:pPr>
        <w:autoSpaceDE w:val="0"/>
        <w:autoSpaceDN w:val="0"/>
        <w:adjustRightInd w:val="0"/>
        <w:spacing w:before="120"/>
        <w:ind w:left="1276" w:hanging="1276"/>
        <w:jc w:val="right"/>
        <w:rPr>
          <w:rFonts w:ascii="Arial" w:hAnsi="Arial" w:cs="Arial"/>
          <w:b/>
          <w:smallCaps/>
          <w:sz w:val="22"/>
          <w:szCs w:val="22"/>
        </w:rPr>
      </w:pPr>
      <w:r w:rsidRPr="00847E02">
        <w:rPr>
          <w:rFonts w:ascii="Arial" w:hAnsi="Arial" w:cs="Arial"/>
          <w:b/>
          <w:smallCaps/>
          <w:sz w:val="22"/>
          <w:szCs w:val="22"/>
        </w:rPr>
        <w:tab/>
        <w:t>Formularz ofertowy</w:t>
      </w:r>
    </w:p>
    <w:p w:rsidR="00EE16E7" w:rsidRPr="00847E02" w:rsidRDefault="00D34A19" w:rsidP="00EE16E7">
      <w:pPr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MSS-TZP-ZPP-26-34/16</w:t>
      </w:r>
    </w:p>
    <w:p w:rsidR="00EE16E7" w:rsidRPr="00847E02" w:rsidRDefault="00EE16E7" w:rsidP="00EE16E7">
      <w:pPr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847E02">
        <w:rPr>
          <w:rFonts w:ascii="Arial" w:hAnsi="Arial" w:cs="Arial"/>
          <w:b/>
          <w:spacing w:val="80"/>
          <w:sz w:val="22"/>
          <w:szCs w:val="22"/>
        </w:rPr>
        <w:t>FORMULARZ OFERTY</w:t>
      </w:r>
    </w:p>
    <w:p w:rsidR="00EE16E7" w:rsidRPr="00847E02" w:rsidRDefault="00EE16E7" w:rsidP="00EE16E7">
      <w:pPr>
        <w:spacing w:before="120"/>
        <w:ind w:right="-2"/>
        <w:jc w:val="right"/>
        <w:rPr>
          <w:rFonts w:ascii="Arial" w:hAnsi="Arial" w:cs="Arial"/>
          <w:sz w:val="22"/>
          <w:szCs w:val="22"/>
        </w:rPr>
      </w:pPr>
    </w:p>
    <w:p w:rsidR="00EE16E7" w:rsidRPr="00847E02" w:rsidRDefault="00EE16E7" w:rsidP="00EE16E7">
      <w:pPr>
        <w:spacing w:before="120"/>
        <w:ind w:right="-2"/>
        <w:jc w:val="right"/>
        <w:rPr>
          <w:rFonts w:ascii="Arial" w:hAnsi="Arial" w:cs="Arial"/>
          <w:sz w:val="22"/>
          <w:szCs w:val="22"/>
        </w:rPr>
      </w:pPr>
    </w:p>
    <w:p w:rsidR="00EE16E7" w:rsidRPr="00847E02" w:rsidRDefault="00EE16E7" w:rsidP="00EE16E7">
      <w:pPr>
        <w:spacing w:before="120"/>
        <w:ind w:right="-2"/>
        <w:rPr>
          <w:rFonts w:ascii="Arial" w:hAnsi="Arial" w:cs="Arial"/>
          <w:sz w:val="22"/>
          <w:szCs w:val="22"/>
        </w:rPr>
      </w:pPr>
      <w:r w:rsidRPr="00847E02">
        <w:rPr>
          <w:rFonts w:ascii="Arial" w:hAnsi="Arial" w:cs="Arial"/>
          <w:sz w:val="22"/>
          <w:szCs w:val="22"/>
        </w:rPr>
        <w:t>(miejscowość i data)</w:t>
      </w:r>
    </w:p>
    <w:p w:rsidR="00EE16E7" w:rsidRPr="00847E02" w:rsidRDefault="00EE16E7" w:rsidP="00EE16E7">
      <w:pPr>
        <w:jc w:val="both"/>
        <w:rPr>
          <w:rFonts w:ascii="Arial" w:hAnsi="Arial" w:cs="Arial"/>
          <w:sz w:val="22"/>
          <w:szCs w:val="22"/>
        </w:rPr>
      </w:pPr>
      <w:r w:rsidRPr="00847E02">
        <w:rPr>
          <w:rFonts w:ascii="Arial" w:hAnsi="Arial" w:cs="Arial"/>
          <w:sz w:val="22"/>
          <w:szCs w:val="22"/>
        </w:rPr>
        <w:t>……………………………………</w:t>
      </w:r>
    </w:p>
    <w:p w:rsidR="00EE16E7" w:rsidRPr="00847E02" w:rsidRDefault="00EE16E7" w:rsidP="00EE16E7">
      <w:pPr>
        <w:jc w:val="both"/>
        <w:rPr>
          <w:rFonts w:ascii="Arial" w:hAnsi="Arial" w:cs="Arial"/>
          <w:sz w:val="22"/>
          <w:szCs w:val="22"/>
        </w:rPr>
      </w:pPr>
      <w:r w:rsidRPr="00847E02">
        <w:rPr>
          <w:rFonts w:ascii="Arial" w:hAnsi="Arial" w:cs="Arial"/>
          <w:sz w:val="22"/>
          <w:szCs w:val="22"/>
        </w:rPr>
        <w:t>Pieczątka firmowa Wykonawcy</w:t>
      </w:r>
    </w:p>
    <w:p w:rsidR="00EE16E7" w:rsidRPr="00847E02" w:rsidRDefault="00EE16E7" w:rsidP="00EE16E7">
      <w:pPr>
        <w:spacing w:before="120"/>
        <w:ind w:right="-2"/>
        <w:jc w:val="both"/>
        <w:rPr>
          <w:rFonts w:ascii="Arial" w:hAnsi="Arial" w:cs="Arial"/>
          <w:sz w:val="22"/>
          <w:szCs w:val="22"/>
        </w:rPr>
      </w:pPr>
    </w:p>
    <w:p w:rsidR="00EE16E7" w:rsidRPr="00847E02" w:rsidRDefault="00EE16E7" w:rsidP="00EE16E7">
      <w:pPr>
        <w:jc w:val="both"/>
        <w:rPr>
          <w:rFonts w:ascii="Arial" w:hAnsi="Arial" w:cs="Arial"/>
          <w:sz w:val="22"/>
          <w:szCs w:val="22"/>
        </w:rPr>
      </w:pPr>
      <w:r w:rsidRPr="00847E02">
        <w:rPr>
          <w:rFonts w:ascii="Arial" w:hAnsi="Arial" w:cs="Arial"/>
          <w:sz w:val="22"/>
          <w:szCs w:val="22"/>
        </w:rPr>
        <w:t xml:space="preserve">Nazwa i adres wykonawcy </w:t>
      </w:r>
    </w:p>
    <w:p w:rsidR="00EE16E7" w:rsidRPr="00847E02" w:rsidRDefault="00EE16E7" w:rsidP="00EE16E7">
      <w:pPr>
        <w:jc w:val="both"/>
        <w:rPr>
          <w:rFonts w:ascii="Arial" w:hAnsi="Arial" w:cs="Arial"/>
          <w:sz w:val="22"/>
          <w:szCs w:val="22"/>
        </w:rPr>
      </w:pPr>
      <w:r w:rsidRPr="00847E02">
        <w:rPr>
          <w:rFonts w:ascii="Arial" w:hAnsi="Arial" w:cs="Arial"/>
          <w:sz w:val="22"/>
          <w:szCs w:val="22"/>
        </w:rPr>
        <w:t>................................................</w:t>
      </w:r>
    </w:p>
    <w:p w:rsidR="002D3A66" w:rsidRDefault="002D3A66" w:rsidP="00EE16E7">
      <w:pPr>
        <w:jc w:val="both"/>
        <w:rPr>
          <w:rFonts w:ascii="Arial" w:hAnsi="Arial" w:cs="Arial"/>
          <w:sz w:val="22"/>
          <w:szCs w:val="22"/>
        </w:rPr>
      </w:pPr>
    </w:p>
    <w:p w:rsidR="00EE16E7" w:rsidRPr="00847E02" w:rsidRDefault="00EE16E7" w:rsidP="00EE16E7">
      <w:pPr>
        <w:jc w:val="both"/>
        <w:rPr>
          <w:rFonts w:ascii="Arial" w:hAnsi="Arial" w:cs="Arial"/>
          <w:sz w:val="22"/>
          <w:szCs w:val="22"/>
        </w:rPr>
      </w:pPr>
      <w:r w:rsidRPr="00847E02">
        <w:rPr>
          <w:rFonts w:ascii="Arial" w:hAnsi="Arial" w:cs="Arial"/>
          <w:sz w:val="22"/>
          <w:szCs w:val="22"/>
        </w:rPr>
        <w:t>Nr telefonu .............................</w:t>
      </w:r>
    </w:p>
    <w:p w:rsidR="00EE16E7" w:rsidRPr="00847E02" w:rsidRDefault="00EE16E7" w:rsidP="00EE16E7">
      <w:pPr>
        <w:jc w:val="both"/>
        <w:rPr>
          <w:rFonts w:ascii="Arial" w:hAnsi="Arial" w:cs="Arial"/>
          <w:sz w:val="22"/>
          <w:szCs w:val="22"/>
        </w:rPr>
      </w:pPr>
      <w:r w:rsidRPr="00847E02">
        <w:rPr>
          <w:rFonts w:ascii="Arial" w:hAnsi="Arial" w:cs="Arial"/>
          <w:sz w:val="22"/>
          <w:szCs w:val="22"/>
        </w:rPr>
        <w:t>Nr faksu .................................</w:t>
      </w:r>
    </w:p>
    <w:p w:rsidR="002D3A66" w:rsidRDefault="002D3A66" w:rsidP="00EE16E7">
      <w:pPr>
        <w:jc w:val="both"/>
        <w:rPr>
          <w:rFonts w:ascii="Arial" w:hAnsi="Arial" w:cs="Arial"/>
          <w:sz w:val="22"/>
          <w:szCs w:val="22"/>
        </w:rPr>
      </w:pPr>
    </w:p>
    <w:p w:rsidR="00EE16E7" w:rsidRPr="00847E02" w:rsidRDefault="00EE16E7" w:rsidP="00EE16E7">
      <w:pPr>
        <w:jc w:val="both"/>
        <w:rPr>
          <w:rFonts w:ascii="Arial" w:hAnsi="Arial" w:cs="Arial"/>
          <w:sz w:val="22"/>
          <w:szCs w:val="22"/>
        </w:rPr>
      </w:pPr>
      <w:r w:rsidRPr="00847E02">
        <w:rPr>
          <w:rFonts w:ascii="Arial" w:hAnsi="Arial" w:cs="Arial"/>
          <w:sz w:val="22"/>
          <w:szCs w:val="22"/>
        </w:rPr>
        <w:t>NIP ..............................................</w:t>
      </w:r>
      <w:r w:rsidRPr="00847E02">
        <w:rPr>
          <w:rFonts w:ascii="Arial" w:hAnsi="Arial" w:cs="Arial"/>
          <w:sz w:val="22"/>
          <w:szCs w:val="22"/>
        </w:rPr>
        <w:tab/>
        <w:t xml:space="preserve">                    </w:t>
      </w:r>
    </w:p>
    <w:p w:rsidR="00EE16E7" w:rsidRPr="00847E02" w:rsidRDefault="00EE16E7" w:rsidP="00EE16E7">
      <w:pPr>
        <w:jc w:val="both"/>
        <w:rPr>
          <w:rFonts w:ascii="Arial" w:hAnsi="Arial" w:cs="Arial"/>
          <w:sz w:val="22"/>
          <w:szCs w:val="22"/>
        </w:rPr>
      </w:pPr>
      <w:r w:rsidRPr="00847E02">
        <w:rPr>
          <w:rFonts w:ascii="Arial" w:hAnsi="Arial" w:cs="Arial"/>
          <w:sz w:val="22"/>
          <w:szCs w:val="22"/>
        </w:rPr>
        <w:t xml:space="preserve">REGON: </w:t>
      </w:r>
      <w:r w:rsidRPr="00847E02">
        <w:rPr>
          <w:rFonts w:ascii="Arial" w:hAnsi="Arial" w:cs="Arial"/>
          <w:sz w:val="22"/>
          <w:szCs w:val="22"/>
        </w:rPr>
        <w:sym w:font="Symbol" w:char="F0EF"/>
      </w:r>
      <w:r w:rsidRPr="00847E02">
        <w:rPr>
          <w:rFonts w:ascii="Arial" w:hAnsi="Arial" w:cs="Arial"/>
          <w:sz w:val="22"/>
          <w:szCs w:val="22"/>
        </w:rPr>
        <w:sym w:font="Marlett" w:char="F064"/>
      </w:r>
      <w:r w:rsidRPr="00847E02">
        <w:rPr>
          <w:rFonts w:ascii="Arial" w:hAnsi="Arial" w:cs="Arial"/>
          <w:sz w:val="22"/>
          <w:szCs w:val="22"/>
        </w:rPr>
        <w:sym w:font="Marlett" w:char="F064"/>
      </w:r>
      <w:r w:rsidRPr="00847E02">
        <w:rPr>
          <w:rFonts w:ascii="Arial" w:hAnsi="Arial" w:cs="Arial"/>
          <w:sz w:val="22"/>
          <w:szCs w:val="22"/>
        </w:rPr>
        <w:sym w:font="Marlett" w:char="F064"/>
      </w:r>
      <w:r w:rsidRPr="00847E02">
        <w:rPr>
          <w:rFonts w:ascii="Arial" w:hAnsi="Arial" w:cs="Arial"/>
          <w:sz w:val="22"/>
          <w:szCs w:val="22"/>
        </w:rPr>
        <w:sym w:font="Marlett" w:char="F064"/>
      </w:r>
      <w:r w:rsidRPr="00847E02">
        <w:rPr>
          <w:rFonts w:ascii="Arial" w:hAnsi="Arial" w:cs="Arial"/>
          <w:sz w:val="22"/>
          <w:szCs w:val="22"/>
        </w:rPr>
        <w:sym w:font="Marlett" w:char="F064"/>
      </w:r>
      <w:r w:rsidRPr="00847E02">
        <w:rPr>
          <w:rFonts w:ascii="Arial" w:hAnsi="Arial" w:cs="Arial"/>
          <w:sz w:val="22"/>
          <w:szCs w:val="22"/>
        </w:rPr>
        <w:sym w:font="Marlett" w:char="F064"/>
      </w:r>
      <w:r w:rsidRPr="00847E02">
        <w:rPr>
          <w:rFonts w:ascii="Arial" w:hAnsi="Arial" w:cs="Arial"/>
          <w:sz w:val="22"/>
          <w:szCs w:val="22"/>
        </w:rPr>
        <w:sym w:font="Marlett" w:char="F064"/>
      </w:r>
      <w:r w:rsidRPr="00847E02">
        <w:rPr>
          <w:rFonts w:ascii="Arial" w:hAnsi="Arial" w:cs="Arial"/>
          <w:sz w:val="22"/>
          <w:szCs w:val="22"/>
        </w:rPr>
        <w:sym w:font="Marlett" w:char="F064"/>
      </w:r>
      <w:r w:rsidRPr="00847E02">
        <w:rPr>
          <w:rFonts w:ascii="Arial" w:hAnsi="Arial" w:cs="Arial"/>
          <w:sz w:val="22"/>
          <w:szCs w:val="22"/>
        </w:rPr>
        <w:sym w:font="Marlett" w:char="F064"/>
      </w:r>
      <w:r w:rsidRPr="00847E02">
        <w:rPr>
          <w:rFonts w:ascii="Arial" w:hAnsi="Arial" w:cs="Arial"/>
          <w:sz w:val="22"/>
          <w:szCs w:val="22"/>
        </w:rPr>
        <w:sym w:font="Marlett" w:char="F064"/>
      </w:r>
      <w:r w:rsidRPr="00847E02">
        <w:rPr>
          <w:rFonts w:ascii="Arial" w:hAnsi="Arial" w:cs="Arial"/>
          <w:sz w:val="22"/>
          <w:szCs w:val="22"/>
        </w:rPr>
        <w:sym w:font="Marlett" w:char="F064"/>
      </w:r>
      <w:r w:rsidRPr="00847E02">
        <w:rPr>
          <w:rFonts w:ascii="Arial" w:hAnsi="Arial" w:cs="Arial"/>
          <w:sz w:val="22"/>
          <w:szCs w:val="22"/>
        </w:rPr>
        <w:sym w:font="Marlett" w:char="F064"/>
      </w:r>
      <w:r w:rsidRPr="00847E02">
        <w:rPr>
          <w:rFonts w:ascii="Arial" w:hAnsi="Arial" w:cs="Arial"/>
          <w:sz w:val="22"/>
          <w:szCs w:val="22"/>
        </w:rPr>
        <w:sym w:font="Marlett" w:char="F064"/>
      </w:r>
      <w:r w:rsidRPr="00847E02">
        <w:rPr>
          <w:rFonts w:ascii="Arial" w:hAnsi="Arial" w:cs="Arial"/>
          <w:sz w:val="22"/>
          <w:szCs w:val="22"/>
        </w:rPr>
        <w:sym w:font="Marlett" w:char="F064"/>
      </w:r>
      <w:r w:rsidRPr="00847E02">
        <w:rPr>
          <w:rFonts w:ascii="Arial" w:hAnsi="Arial" w:cs="Arial"/>
          <w:sz w:val="22"/>
          <w:szCs w:val="22"/>
        </w:rPr>
        <w:tab/>
      </w:r>
    </w:p>
    <w:p w:rsidR="00EE16E7" w:rsidRPr="00847E02" w:rsidRDefault="00EE16E7" w:rsidP="00EE16E7">
      <w:pPr>
        <w:jc w:val="both"/>
        <w:rPr>
          <w:rFonts w:ascii="Arial" w:hAnsi="Arial" w:cs="Arial"/>
          <w:sz w:val="22"/>
          <w:szCs w:val="22"/>
        </w:rPr>
      </w:pPr>
      <w:r w:rsidRPr="00847E02">
        <w:rPr>
          <w:rFonts w:ascii="Arial" w:hAnsi="Arial" w:cs="Arial"/>
          <w:sz w:val="22"/>
          <w:szCs w:val="22"/>
        </w:rPr>
        <w:t>konto wykonawcy w ........................................</w:t>
      </w:r>
    </w:p>
    <w:p w:rsidR="00EE16E7" w:rsidRPr="00847E02" w:rsidRDefault="00EE16E7" w:rsidP="00EE16E7">
      <w:pPr>
        <w:jc w:val="both"/>
        <w:rPr>
          <w:rFonts w:ascii="Arial" w:hAnsi="Arial" w:cs="Arial"/>
          <w:sz w:val="22"/>
          <w:szCs w:val="22"/>
        </w:rPr>
      </w:pPr>
      <w:r w:rsidRPr="00847E02">
        <w:rPr>
          <w:rFonts w:ascii="Arial" w:hAnsi="Arial" w:cs="Arial"/>
          <w:sz w:val="22"/>
          <w:szCs w:val="22"/>
        </w:rPr>
        <w:t xml:space="preserve">nr rach : ..........................................................   </w:t>
      </w:r>
    </w:p>
    <w:p w:rsidR="002D3A66" w:rsidRDefault="002D3A66" w:rsidP="00EE16E7">
      <w:pPr>
        <w:jc w:val="both"/>
        <w:rPr>
          <w:rFonts w:ascii="Arial" w:hAnsi="Arial" w:cs="Arial"/>
          <w:sz w:val="22"/>
          <w:szCs w:val="22"/>
        </w:rPr>
      </w:pPr>
    </w:p>
    <w:p w:rsidR="00EE16E7" w:rsidRPr="00847E02" w:rsidRDefault="00EE16E7" w:rsidP="00EE16E7">
      <w:pPr>
        <w:jc w:val="both"/>
        <w:rPr>
          <w:rFonts w:ascii="Arial" w:hAnsi="Arial" w:cs="Arial"/>
          <w:sz w:val="22"/>
          <w:szCs w:val="22"/>
        </w:rPr>
      </w:pPr>
      <w:r w:rsidRPr="00847E02">
        <w:rPr>
          <w:rFonts w:ascii="Arial" w:hAnsi="Arial" w:cs="Arial"/>
          <w:sz w:val="22"/>
          <w:szCs w:val="22"/>
        </w:rPr>
        <w:t xml:space="preserve">e-mail: .......................@.............................                </w:t>
      </w:r>
    </w:p>
    <w:p w:rsidR="00F74F69" w:rsidRDefault="00F74F69" w:rsidP="00EE16E7">
      <w:pPr>
        <w:spacing w:before="120"/>
        <w:ind w:right="-2"/>
        <w:jc w:val="both"/>
        <w:rPr>
          <w:rFonts w:ascii="Arial" w:hAnsi="Arial" w:cs="Arial"/>
          <w:sz w:val="22"/>
          <w:szCs w:val="22"/>
        </w:rPr>
      </w:pPr>
    </w:p>
    <w:p w:rsidR="00F74F69" w:rsidRDefault="00F74F69" w:rsidP="00EE16E7">
      <w:pPr>
        <w:spacing w:before="120"/>
        <w:ind w:right="-2"/>
        <w:jc w:val="both"/>
        <w:rPr>
          <w:rFonts w:ascii="Arial" w:hAnsi="Arial" w:cs="Arial"/>
          <w:sz w:val="22"/>
          <w:szCs w:val="22"/>
        </w:rPr>
      </w:pPr>
    </w:p>
    <w:p w:rsidR="00EE16E7" w:rsidRPr="00F74F69" w:rsidRDefault="00F74F69" w:rsidP="00EE16E7">
      <w:pPr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 w:rsidRPr="00F74F69">
        <w:rPr>
          <w:rFonts w:ascii="Arial" w:hAnsi="Arial" w:cs="Arial"/>
          <w:sz w:val="22"/>
          <w:szCs w:val="22"/>
        </w:rPr>
        <w:t>Zobowiązania Wykonawcy:</w:t>
      </w:r>
    </w:p>
    <w:p w:rsidR="00EE16E7" w:rsidRPr="00B360BC" w:rsidRDefault="00EE16E7" w:rsidP="00EE16E7">
      <w:pPr>
        <w:numPr>
          <w:ilvl w:val="0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47E02">
        <w:rPr>
          <w:rFonts w:ascii="Arial" w:hAnsi="Arial" w:cs="Arial"/>
          <w:sz w:val="22"/>
          <w:szCs w:val="22"/>
        </w:rPr>
        <w:t xml:space="preserve">Odpowiadając na ogłoszenie o postępowaniu prowadzonym w trybie przetargu nieograniczonego </w:t>
      </w:r>
      <w:r w:rsidRPr="00F2441F">
        <w:rPr>
          <w:rFonts w:ascii="Arial" w:hAnsi="Arial" w:cs="Arial"/>
          <w:sz w:val="22"/>
          <w:szCs w:val="22"/>
        </w:rPr>
        <w:t xml:space="preserve">nr </w:t>
      </w:r>
      <w:r w:rsidR="00F2441F" w:rsidRPr="00F2441F">
        <w:rPr>
          <w:rFonts w:ascii="Arial" w:hAnsi="Arial" w:cs="Arial"/>
          <w:sz w:val="22"/>
          <w:szCs w:val="22"/>
        </w:rPr>
        <w:t>2016/S 253-465723</w:t>
      </w:r>
      <w:r w:rsidRPr="00F2441F">
        <w:rPr>
          <w:rFonts w:ascii="Arial" w:hAnsi="Arial" w:cs="Arial"/>
          <w:sz w:val="22"/>
          <w:szCs w:val="22"/>
        </w:rPr>
        <w:t xml:space="preserve"> </w:t>
      </w:r>
      <w:r w:rsidR="002D3A66">
        <w:rPr>
          <w:rFonts w:ascii="Arial" w:hAnsi="Arial" w:cs="Arial"/>
          <w:sz w:val="22"/>
          <w:szCs w:val="22"/>
        </w:rPr>
        <w:t>nazwa</w:t>
      </w:r>
      <w:r>
        <w:rPr>
          <w:rFonts w:ascii="Arial" w:hAnsi="Arial" w:cs="Arial"/>
          <w:sz w:val="22"/>
          <w:szCs w:val="22"/>
        </w:rPr>
        <w:t xml:space="preserve"> </w:t>
      </w:r>
      <w:r w:rsidR="002D3A66" w:rsidRPr="002D3A66">
        <w:rPr>
          <w:rFonts w:ascii="Arial" w:hAnsi="Arial" w:cs="Arial"/>
          <w:sz w:val="22"/>
          <w:szCs w:val="22"/>
        </w:rPr>
        <w:t>„Wdrożenie innowacyjnego systemu dystrybucji leków oraz wdrożenie e-usług w Mazowieckim Szpitalu Specjalistycznym im. dr. Józefa Psarskiego w Ostrołęce”</w:t>
      </w:r>
      <w:r w:rsidR="002D3A66">
        <w:rPr>
          <w:rFonts w:ascii="Arial" w:hAnsi="Arial" w:cs="Arial"/>
          <w:sz w:val="22"/>
          <w:szCs w:val="22"/>
        </w:rPr>
        <w:t xml:space="preserve">, krótki opis zamówienia: </w:t>
      </w:r>
      <w:r>
        <w:rPr>
          <w:rFonts w:ascii="Arial" w:hAnsi="Arial" w:cs="Arial"/>
          <w:sz w:val="22"/>
          <w:szCs w:val="22"/>
        </w:rPr>
        <w:t>„</w:t>
      </w:r>
      <w:r w:rsidRPr="006A18AF">
        <w:rPr>
          <w:rFonts w:ascii="Arial" w:hAnsi="Arial" w:cs="Arial"/>
          <w:sz w:val="22"/>
          <w:szCs w:val="22"/>
        </w:rPr>
        <w:t>Zakup i dostawa programowego rozwiązania informatycznego budującego usługi elektroniczne z zainstalowaniem i wdrożeniem oraz dostawę i zakup składników doposażenia środowiska informatycznego Zamawiającego z rozmieszczeniem, zainstalowaniem i wdrożeniem tego doposażenia niezbędnym dla wytwarzania i udostępniania tych usług w projekcie „Wdrożenie innowacyjnego systemu dystrybucji leków oraz wdrożenie e-usług w Mazowieckim Szpitalu Specjalistycznym im. dr. Józefa Psarskiego w Ostrołęce” w ramach Działania 2.1 E-Usługi dla Mazowsza Regionalnego Programu Operacyjnego Województwa Mazowieckiego 2014-2020</w:t>
      </w:r>
      <w:r w:rsidRPr="007E6A7E">
        <w:rPr>
          <w:rFonts w:ascii="Arial" w:hAnsi="Arial" w:cs="Arial"/>
          <w:sz w:val="22"/>
          <w:szCs w:val="22"/>
        </w:rPr>
        <w:t>”</w:t>
      </w:r>
      <w:r w:rsidRPr="00B360BC">
        <w:rPr>
          <w:rFonts w:ascii="Arial" w:hAnsi="Arial" w:cs="Arial"/>
          <w:sz w:val="22"/>
          <w:szCs w:val="22"/>
        </w:rPr>
        <w:t>zgodnie ze specyfikacją istotnych warunków zamówienia, oferuję wykonanie przedmiotu zamówienia za cenę:</w:t>
      </w:r>
    </w:p>
    <w:p w:rsidR="00EE16E7" w:rsidRPr="00847E02" w:rsidRDefault="00EE16E7" w:rsidP="00EE16E7">
      <w:pPr>
        <w:spacing w:before="120" w:line="288" w:lineRule="auto"/>
        <w:ind w:left="284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47E02">
        <w:rPr>
          <w:rFonts w:ascii="Arial" w:hAnsi="Arial" w:cs="Arial"/>
          <w:i/>
          <w:sz w:val="22"/>
          <w:szCs w:val="22"/>
          <w:u w:val="single"/>
        </w:rPr>
        <w:t>Cena netto:..............................................................</w:t>
      </w:r>
    </w:p>
    <w:p w:rsidR="00EE16E7" w:rsidRPr="00847E02" w:rsidRDefault="00EE16E7" w:rsidP="00EE16E7">
      <w:pPr>
        <w:spacing w:before="120" w:line="288" w:lineRule="auto"/>
        <w:ind w:left="284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47E02">
        <w:rPr>
          <w:rFonts w:ascii="Arial" w:hAnsi="Arial" w:cs="Arial"/>
          <w:i/>
          <w:sz w:val="22"/>
          <w:szCs w:val="22"/>
          <w:u w:val="single"/>
        </w:rPr>
        <w:t>Wartość podatku VAT: ...............................................</w:t>
      </w:r>
    </w:p>
    <w:p w:rsidR="00EE16E7" w:rsidRDefault="00EE16E7" w:rsidP="00EE16E7">
      <w:pPr>
        <w:spacing w:before="120" w:line="288" w:lineRule="auto"/>
        <w:ind w:left="284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47E02">
        <w:rPr>
          <w:rFonts w:ascii="Arial" w:hAnsi="Arial" w:cs="Arial"/>
          <w:i/>
          <w:sz w:val="22"/>
          <w:szCs w:val="22"/>
          <w:u w:val="single"/>
        </w:rPr>
        <w:t>Cena brutto: ............................................................</w:t>
      </w:r>
    </w:p>
    <w:p w:rsidR="004A59C0" w:rsidRPr="00847E02" w:rsidRDefault="004A59C0" w:rsidP="00EE16E7">
      <w:pPr>
        <w:spacing w:before="120" w:line="288" w:lineRule="auto"/>
        <w:ind w:left="284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EE16E7" w:rsidRDefault="00EE16E7" w:rsidP="00EE16E7">
      <w:pPr>
        <w:spacing w:before="120"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47E02">
        <w:rPr>
          <w:rFonts w:ascii="Arial" w:hAnsi="Arial" w:cs="Arial"/>
          <w:sz w:val="22"/>
          <w:szCs w:val="22"/>
          <w:u w:val="single"/>
        </w:rPr>
        <w:lastRenderedPageBreak/>
        <w:t xml:space="preserve">Podana cena jest ceną ryczałtową i zawiera wszystkie koszty związane z prawidłową realizacją przedmiotu zamówienia, zgodnie z przepisami prawa i zapisami </w:t>
      </w:r>
      <w:r>
        <w:rPr>
          <w:rFonts w:ascii="Arial" w:hAnsi="Arial" w:cs="Arial"/>
          <w:sz w:val="22"/>
          <w:szCs w:val="22"/>
          <w:u w:val="single"/>
        </w:rPr>
        <w:t xml:space="preserve">zawartymi </w:t>
      </w:r>
      <w:r>
        <w:rPr>
          <w:rFonts w:ascii="Arial" w:hAnsi="Arial" w:cs="Arial"/>
          <w:sz w:val="22"/>
          <w:szCs w:val="22"/>
          <w:u w:val="single"/>
        </w:rPr>
        <w:br/>
        <w:t>w dokumentacji przetargowej</w:t>
      </w:r>
      <w:r>
        <w:rPr>
          <w:rFonts w:ascii="Arial" w:hAnsi="Arial" w:cs="Arial"/>
          <w:sz w:val="22"/>
          <w:szCs w:val="22"/>
        </w:rPr>
        <w:t>.</w:t>
      </w:r>
    </w:p>
    <w:p w:rsidR="00EE16E7" w:rsidRPr="00847E02" w:rsidRDefault="00EE16E7" w:rsidP="00EE16E7">
      <w:pPr>
        <w:spacing w:before="120" w:line="288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Oferta spełnia wymagania określone w SIWZ, w tym w zakresie kryteriów premiujących według tabeli stanowiącej załącznik do formularza oferty.</w:t>
      </w:r>
    </w:p>
    <w:p w:rsidR="00DC0357" w:rsidRPr="00847E02" w:rsidRDefault="00DC0357" w:rsidP="00DC0357">
      <w:pPr>
        <w:spacing w:before="120" w:after="120" w:line="288" w:lineRule="auto"/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7E6A7E">
        <w:rPr>
          <w:rFonts w:ascii="Arial" w:hAnsi="Arial" w:cs="Arial"/>
          <w:sz w:val="22"/>
          <w:szCs w:val="22"/>
          <w:u w:val="single"/>
        </w:rPr>
        <w:t xml:space="preserve">Zobowiązujemy się w przypadku zawarcia z nami umowy do realizacji usług serwisowych w następujących terminach (dotyczy warunków świadczenia usług serwisowych </w:t>
      </w:r>
      <w:r>
        <w:rPr>
          <w:rFonts w:ascii="Arial" w:hAnsi="Arial" w:cs="Arial"/>
          <w:sz w:val="22"/>
          <w:szCs w:val="22"/>
          <w:u w:val="single"/>
        </w:rPr>
        <w:t xml:space="preserve">sprzętu komputerowego wg pkt. 2.1.5 załącznika </w:t>
      </w:r>
      <w:r w:rsidRPr="007E6A7E">
        <w:rPr>
          <w:rFonts w:ascii="Arial" w:hAnsi="Arial" w:cs="Arial"/>
          <w:sz w:val="22"/>
          <w:szCs w:val="22"/>
          <w:u w:val="single"/>
        </w:rPr>
        <w:t>nr 6A do SIWZ)</w:t>
      </w:r>
      <w:r>
        <w:rPr>
          <w:rFonts w:ascii="Arial" w:hAnsi="Arial" w:cs="Arial"/>
          <w:sz w:val="22"/>
          <w:szCs w:val="22"/>
          <w:u w:val="single"/>
        </w:rPr>
        <w:t>:</w:t>
      </w:r>
    </w:p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39"/>
        <w:gridCol w:w="1657"/>
        <w:gridCol w:w="4814"/>
      </w:tblGrid>
      <w:tr w:rsidR="00DC0357" w:rsidRPr="00847E02" w:rsidTr="009F07C3">
        <w:trPr>
          <w:trHeight w:val="343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0357" w:rsidRPr="00847E02" w:rsidRDefault="00DC0357" w:rsidP="009F07C3">
            <w:pPr>
              <w:keepNext/>
              <w:numPr>
                <w:ilvl w:val="3"/>
                <w:numId w:val="3"/>
              </w:numPr>
              <w:suppressAutoHyphens/>
              <w:autoSpaceDE w:val="0"/>
              <w:autoSpaceDN w:val="0"/>
              <w:spacing w:before="120"/>
              <w:ind w:right="91"/>
              <w:jc w:val="center"/>
              <w:outlineLvl w:val="3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47E02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0357" w:rsidRPr="004A59C0" w:rsidRDefault="00DC0357" w:rsidP="009F07C3">
            <w:pPr>
              <w:ind w:right="9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9C0">
              <w:rPr>
                <w:rFonts w:ascii="Arial" w:hAnsi="Arial" w:cs="Arial"/>
                <w:b/>
                <w:sz w:val="22"/>
                <w:szCs w:val="22"/>
              </w:rPr>
              <w:t xml:space="preserve">Minimalne </w:t>
            </w:r>
          </w:p>
          <w:p w:rsidR="00DC0357" w:rsidRPr="00847E02" w:rsidRDefault="00DC0357" w:rsidP="009F07C3">
            <w:pPr>
              <w:ind w:right="9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47E02">
              <w:rPr>
                <w:rFonts w:ascii="Arial" w:hAnsi="Arial" w:cs="Arial"/>
                <w:b/>
                <w:color w:val="000000"/>
                <w:sz w:val="22"/>
                <w:szCs w:val="22"/>
              </w:rPr>
              <w:t>warunki serwisu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0357" w:rsidRPr="00847E02" w:rsidRDefault="00DC0357" w:rsidP="009F07C3">
            <w:pPr>
              <w:ind w:right="9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47E02">
              <w:rPr>
                <w:rFonts w:ascii="Arial" w:hAnsi="Arial" w:cs="Arial"/>
                <w:b/>
                <w:color w:val="000000"/>
                <w:sz w:val="22"/>
                <w:szCs w:val="22"/>
              </w:rPr>
              <w:t>Oferowany czas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/termin</w:t>
            </w:r>
          </w:p>
        </w:tc>
      </w:tr>
      <w:tr w:rsidR="00DC0357" w:rsidRPr="00847E02" w:rsidTr="009F07C3">
        <w:trPr>
          <w:trHeight w:val="397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57" w:rsidRPr="00847E02" w:rsidRDefault="00DC0357" w:rsidP="009F07C3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 w:rsidRPr="00847E02">
              <w:rPr>
                <w:rFonts w:ascii="Arial" w:hAnsi="Arial" w:cs="Arial"/>
                <w:sz w:val="22"/>
                <w:szCs w:val="22"/>
              </w:rPr>
              <w:t xml:space="preserve">Godziny pracy Serwisu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57" w:rsidRPr="00847E02" w:rsidRDefault="00DC0357" w:rsidP="009F07C3">
            <w:pPr>
              <w:ind w:left="9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847E02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 w:rsidRPr="00847E02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57" w:rsidRPr="00847E02" w:rsidRDefault="00DC0357" w:rsidP="009F07C3">
            <w:pPr>
              <w:ind w:left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7E02">
              <w:rPr>
                <w:rFonts w:ascii="Arial" w:hAnsi="Arial" w:cs="Arial"/>
                <w:sz w:val="22"/>
                <w:szCs w:val="22"/>
              </w:rPr>
              <w:t>Godziny pracy Serwisu w ciągu dnia roboczego od poniedziałku do piątku.</w:t>
            </w:r>
          </w:p>
        </w:tc>
      </w:tr>
      <w:tr w:rsidR="00DC0357" w:rsidRPr="00847E02" w:rsidTr="009F07C3">
        <w:trPr>
          <w:trHeight w:val="397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57" w:rsidRPr="00847E02" w:rsidRDefault="009F535D" w:rsidP="009F07C3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E91432">
              <w:rPr>
                <w:rFonts w:ascii="Arial" w:hAnsi="Arial" w:cs="Arial"/>
                <w:sz w:val="22"/>
                <w:szCs w:val="22"/>
              </w:rPr>
              <w:t>zas naprawy po zgłoszeniu awarii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57" w:rsidRPr="00847E02" w:rsidRDefault="00DC0357" w:rsidP="009F07C3">
            <w:pPr>
              <w:ind w:left="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7E02">
              <w:rPr>
                <w:rFonts w:ascii="Arial" w:hAnsi="Arial" w:cs="Arial"/>
                <w:sz w:val="22"/>
                <w:szCs w:val="22"/>
              </w:rPr>
              <w:t xml:space="preserve">4h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57" w:rsidRPr="00847E02" w:rsidRDefault="00DC0357" w:rsidP="009F07C3">
            <w:pPr>
              <w:ind w:lef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357" w:rsidRPr="00847E02" w:rsidTr="009F07C3">
        <w:trPr>
          <w:trHeight w:val="397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57" w:rsidRPr="00847E02" w:rsidRDefault="00DC0357" w:rsidP="009F07C3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 w:rsidRPr="00847E02">
              <w:rPr>
                <w:rFonts w:ascii="Arial" w:hAnsi="Arial" w:cs="Arial"/>
                <w:sz w:val="22"/>
                <w:szCs w:val="22"/>
              </w:rPr>
              <w:t xml:space="preserve">Czas </w:t>
            </w:r>
            <w:r w:rsidR="009F535D" w:rsidRPr="00E91432">
              <w:rPr>
                <w:rFonts w:ascii="Arial" w:hAnsi="Arial" w:cs="Arial"/>
                <w:sz w:val="22"/>
                <w:szCs w:val="22"/>
              </w:rPr>
              <w:t>reakcji na zgłoszenie awarii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57" w:rsidRPr="007B204B" w:rsidRDefault="00DC0357" w:rsidP="009F07C3">
            <w:pPr>
              <w:ind w:left="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04B">
              <w:rPr>
                <w:rFonts w:ascii="Arial" w:hAnsi="Arial" w:cs="Arial"/>
                <w:sz w:val="22"/>
                <w:szCs w:val="22"/>
              </w:rPr>
              <w:t>4h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57" w:rsidRPr="007B204B" w:rsidRDefault="00DC0357" w:rsidP="009F07C3">
            <w:pPr>
              <w:ind w:lef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357" w:rsidRPr="00847E02" w:rsidTr="009F07C3">
        <w:trPr>
          <w:trHeight w:val="397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57" w:rsidRPr="00847E02" w:rsidRDefault="009F535D" w:rsidP="009F07C3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Maksymalny czas naprawy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57" w:rsidRPr="00847E02" w:rsidRDefault="009F535D" w:rsidP="009F07C3">
            <w:pPr>
              <w:ind w:left="9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24h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57" w:rsidRPr="00847E02" w:rsidRDefault="00DC0357" w:rsidP="009F07C3">
            <w:pPr>
              <w:ind w:left="9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DC0357" w:rsidRPr="00C2269F" w:rsidRDefault="00DC0357" w:rsidP="00DC0357">
      <w:pPr>
        <w:spacing w:before="120" w:line="288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C2269F">
        <w:rPr>
          <w:rFonts w:ascii="Arial" w:hAnsi="Arial" w:cs="Arial"/>
          <w:b/>
          <w:sz w:val="22"/>
          <w:szCs w:val="22"/>
        </w:rPr>
        <w:t>UWAGA: Minimalne wymagania dla czasu realizacji poszczególnych terminów oznaczają najdłuższe terminy realizacji usług serwisowych zapewniające złożonej ofercie przyznanie jej w ocenie minimum punktów możliwych do przyznania.</w:t>
      </w:r>
    </w:p>
    <w:p w:rsidR="00DC0357" w:rsidRDefault="00DC0357" w:rsidP="00DC0357">
      <w:pPr>
        <w:spacing w:before="120" w:line="288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847E02">
        <w:rPr>
          <w:rFonts w:ascii="Arial" w:hAnsi="Arial" w:cs="Arial"/>
          <w:b/>
          <w:sz w:val="22"/>
          <w:szCs w:val="22"/>
        </w:rPr>
        <w:t xml:space="preserve">Wpisanie </w:t>
      </w:r>
      <w:r>
        <w:rPr>
          <w:rFonts w:ascii="Arial" w:hAnsi="Arial" w:cs="Arial"/>
          <w:b/>
          <w:sz w:val="22"/>
          <w:szCs w:val="22"/>
        </w:rPr>
        <w:t xml:space="preserve">godzin i </w:t>
      </w:r>
      <w:r w:rsidRPr="00847E02">
        <w:rPr>
          <w:rFonts w:ascii="Arial" w:hAnsi="Arial" w:cs="Arial"/>
          <w:b/>
          <w:sz w:val="22"/>
          <w:szCs w:val="22"/>
        </w:rPr>
        <w:t>terminów dłuższych niż wskazane przez Zamawiającego lub nie wpisanie ich wcale spowoduje odrzucenie oferty.</w:t>
      </w:r>
    </w:p>
    <w:p w:rsidR="00EE16E7" w:rsidRPr="00847E02" w:rsidRDefault="00EE16E7" w:rsidP="00C2269F">
      <w:pPr>
        <w:spacing w:before="120" w:after="120" w:line="288" w:lineRule="auto"/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7E6A7E">
        <w:rPr>
          <w:rFonts w:ascii="Arial" w:hAnsi="Arial" w:cs="Arial"/>
          <w:sz w:val="22"/>
          <w:szCs w:val="22"/>
          <w:u w:val="single"/>
        </w:rPr>
        <w:t xml:space="preserve">Zobowiązujemy się w przypadku zawarcia z nami umowy do realizacji usług serwisowych </w:t>
      </w:r>
      <w:r w:rsidR="00DC0357">
        <w:rPr>
          <w:rFonts w:ascii="Arial" w:hAnsi="Arial" w:cs="Arial"/>
          <w:sz w:val="22"/>
          <w:szCs w:val="22"/>
          <w:u w:val="single"/>
        </w:rPr>
        <w:t xml:space="preserve">dla specjalizowanego oprogramowania aplikacyjnego </w:t>
      </w:r>
      <w:r w:rsidRPr="007E6A7E">
        <w:rPr>
          <w:rFonts w:ascii="Arial" w:hAnsi="Arial" w:cs="Arial"/>
          <w:sz w:val="22"/>
          <w:szCs w:val="22"/>
          <w:u w:val="single"/>
        </w:rPr>
        <w:t>w następujących terminach (dotyczy warunków świadczenia usług serwisowych oprogramowania tabela 4 załącznika nr 6A do SIWZ</w:t>
      </w:r>
      <w:r w:rsidR="00C2269F">
        <w:rPr>
          <w:rFonts w:ascii="Arial" w:hAnsi="Arial" w:cs="Arial"/>
          <w:sz w:val="22"/>
          <w:szCs w:val="22"/>
          <w:u w:val="single"/>
        </w:rPr>
        <w:t>:</w:t>
      </w:r>
    </w:p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39"/>
        <w:gridCol w:w="1657"/>
        <w:gridCol w:w="4814"/>
      </w:tblGrid>
      <w:tr w:rsidR="00EE16E7" w:rsidRPr="00847E02" w:rsidTr="000B2863">
        <w:trPr>
          <w:trHeight w:val="343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E16E7" w:rsidRPr="00847E02" w:rsidRDefault="00EE16E7" w:rsidP="000B2863">
            <w:pPr>
              <w:keepNext/>
              <w:numPr>
                <w:ilvl w:val="3"/>
                <w:numId w:val="3"/>
              </w:numPr>
              <w:suppressAutoHyphens/>
              <w:autoSpaceDE w:val="0"/>
              <w:autoSpaceDN w:val="0"/>
              <w:spacing w:before="120"/>
              <w:ind w:right="91"/>
              <w:jc w:val="center"/>
              <w:outlineLvl w:val="3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47E02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C1F86" w:rsidRPr="004A59C0" w:rsidRDefault="009132A8" w:rsidP="000B2863">
            <w:pPr>
              <w:ind w:right="91"/>
              <w:jc w:val="center"/>
              <w:rPr>
                <w:ins w:id="0" w:author="Joanna Sikora" w:date="2016-12-06T12:46:00Z"/>
                <w:rFonts w:ascii="Arial" w:hAnsi="Arial" w:cs="Arial"/>
                <w:b/>
                <w:sz w:val="22"/>
                <w:szCs w:val="22"/>
              </w:rPr>
            </w:pPr>
            <w:r w:rsidRPr="004A59C0">
              <w:rPr>
                <w:rFonts w:ascii="Arial" w:hAnsi="Arial" w:cs="Arial"/>
                <w:b/>
                <w:sz w:val="22"/>
                <w:szCs w:val="22"/>
              </w:rPr>
              <w:t>Minimalne</w:t>
            </w:r>
            <w:ins w:id="1" w:author="Joanna Sikora" w:date="2016-12-06T12:45:00Z">
              <w:r w:rsidR="00F264BC" w:rsidRPr="004A59C0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</w:ins>
          </w:p>
          <w:p w:rsidR="00EE16E7" w:rsidRPr="00847E02" w:rsidRDefault="00EE16E7" w:rsidP="000B2863">
            <w:pPr>
              <w:ind w:right="9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47E02">
              <w:rPr>
                <w:rFonts w:ascii="Arial" w:hAnsi="Arial" w:cs="Arial"/>
                <w:b/>
                <w:color w:val="000000"/>
                <w:sz w:val="22"/>
                <w:szCs w:val="22"/>
              </w:rPr>
              <w:t>warunki serwisu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E16E7" w:rsidRPr="00847E02" w:rsidRDefault="00EE16E7" w:rsidP="000B2863">
            <w:pPr>
              <w:ind w:right="9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47E02">
              <w:rPr>
                <w:rFonts w:ascii="Arial" w:hAnsi="Arial" w:cs="Arial"/>
                <w:b/>
                <w:color w:val="000000"/>
                <w:sz w:val="22"/>
                <w:szCs w:val="22"/>
              </w:rPr>
              <w:t>Oferowany czas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/termin</w:t>
            </w:r>
          </w:p>
        </w:tc>
      </w:tr>
      <w:tr w:rsidR="00EE16E7" w:rsidRPr="00847E02" w:rsidTr="000B2863">
        <w:trPr>
          <w:trHeight w:val="397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E7" w:rsidRPr="00847E02" w:rsidRDefault="00EE16E7" w:rsidP="000B2863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 w:rsidRPr="00847E02">
              <w:rPr>
                <w:rFonts w:ascii="Arial" w:hAnsi="Arial" w:cs="Arial"/>
                <w:sz w:val="22"/>
                <w:szCs w:val="22"/>
              </w:rPr>
              <w:t xml:space="preserve">Godziny pracy Serwisu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E7" w:rsidRPr="00847E02" w:rsidRDefault="00EE16E7" w:rsidP="000B2863">
            <w:pPr>
              <w:ind w:left="9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47E02">
              <w:rPr>
                <w:rFonts w:ascii="Arial" w:hAnsi="Arial" w:cs="Arial"/>
                <w:sz w:val="22"/>
                <w:szCs w:val="22"/>
              </w:rPr>
              <w:t>7</w:t>
            </w:r>
            <w:r w:rsidRPr="00847E02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00</w:t>
            </w:r>
            <w:r w:rsidRPr="00847E02">
              <w:rPr>
                <w:rFonts w:ascii="Arial" w:hAnsi="Arial" w:cs="Arial"/>
                <w:sz w:val="22"/>
                <w:szCs w:val="22"/>
              </w:rPr>
              <w:t>-16</w:t>
            </w:r>
            <w:r w:rsidRPr="00847E02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E7" w:rsidRPr="00847E02" w:rsidRDefault="00EE16E7" w:rsidP="000B2863">
            <w:pPr>
              <w:ind w:left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7E02">
              <w:rPr>
                <w:rFonts w:ascii="Arial" w:hAnsi="Arial" w:cs="Arial"/>
                <w:sz w:val="22"/>
                <w:szCs w:val="22"/>
              </w:rPr>
              <w:t>Godziny pracy Serwisu w ciągu dnia roboczego od poniedziałku do piątku.</w:t>
            </w:r>
          </w:p>
        </w:tc>
      </w:tr>
      <w:tr w:rsidR="00EE16E7" w:rsidRPr="00847E02" w:rsidTr="000B2863">
        <w:trPr>
          <w:trHeight w:val="397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E7" w:rsidRPr="00847E02" w:rsidRDefault="00EE16E7" w:rsidP="000B2863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 w:rsidRPr="00847E02">
              <w:rPr>
                <w:rFonts w:ascii="Arial" w:hAnsi="Arial" w:cs="Arial"/>
                <w:sz w:val="22"/>
                <w:szCs w:val="22"/>
              </w:rPr>
              <w:t>Czas reakcji Serwisu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E7" w:rsidRPr="00847E02" w:rsidRDefault="00EE16E7" w:rsidP="000B2863">
            <w:pPr>
              <w:ind w:left="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7E02">
              <w:rPr>
                <w:rFonts w:ascii="Arial" w:hAnsi="Arial" w:cs="Arial"/>
                <w:sz w:val="22"/>
                <w:szCs w:val="22"/>
              </w:rPr>
              <w:t xml:space="preserve">4h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E7" w:rsidRPr="00847E02" w:rsidRDefault="00EE16E7" w:rsidP="000B2863">
            <w:pPr>
              <w:ind w:lef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6E7" w:rsidRPr="00847E02" w:rsidTr="000B2863">
        <w:trPr>
          <w:trHeight w:val="397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E7" w:rsidRPr="00847E02" w:rsidRDefault="00EE16E7" w:rsidP="000B2863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 w:rsidRPr="00847E02">
              <w:rPr>
                <w:rFonts w:ascii="Arial" w:hAnsi="Arial" w:cs="Arial"/>
                <w:sz w:val="22"/>
                <w:szCs w:val="22"/>
              </w:rPr>
              <w:t>Czas usunięcia Awarii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BC" w:rsidRPr="007B204B" w:rsidRDefault="00DB41F9" w:rsidP="007B204B">
            <w:pPr>
              <w:ind w:left="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04B">
              <w:rPr>
                <w:rFonts w:ascii="Arial" w:hAnsi="Arial" w:cs="Arial"/>
                <w:sz w:val="22"/>
                <w:szCs w:val="22"/>
              </w:rPr>
              <w:t>24h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E7" w:rsidRPr="007B204B" w:rsidRDefault="00EE16E7" w:rsidP="000B2863">
            <w:pPr>
              <w:ind w:lef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6E7" w:rsidRPr="00847E02" w:rsidTr="000B2863">
        <w:trPr>
          <w:trHeight w:val="397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E7" w:rsidRPr="00847E02" w:rsidRDefault="00EE16E7" w:rsidP="000B2863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 w:rsidRPr="00847E02">
              <w:rPr>
                <w:rFonts w:ascii="Arial" w:hAnsi="Arial" w:cs="Arial"/>
                <w:sz w:val="22"/>
                <w:szCs w:val="22"/>
              </w:rPr>
              <w:t xml:space="preserve">Czas usunięcia Wady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E7" w:rsidRPr="00847E02" w:rsidRDefault="00EE16E7" w:rsidP="000B2863">
            <w:pPr>
              <w:ind w:left="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7E02">
              <w:rPr>
                <w:rFonts w:ascii="Arial" w:hAnsi="Arial" w:cs="Arial"/>
                <w:sz w:val="22"/>
                <w:szCs w:val="22"/>
              </w:rPr>
              <w:t>5 dni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E7" w:rsidRPr="00847E02" w:rsidRDefault="00EE16E7" w:rsidP="000B2863">
            <w:pPr>
              <w:ind w:left="9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E16E7" w:rsidRPr="00847E02" w:rsidTr="000B2863">
        <w:trPr>
          <w:trHeight w:val="397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0E" w:rsidRPr="00847E02" w:rsidRDefault="00EE16E7" w:rsidP="007B204B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 w:rsidRPr="00847E02">
              <w:rPr>
                <w:rFonts w:ascii="Arial" w:hAnsi="Arial" w:cs="Arial"/>
                <w:sz w:val="22"/>
                <w:szCs w:val="22"/>
              </w:rPr>
              <w:t>Czas usunięcia Usterki Programistycznej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E7" w:rsidRPr="00847E02" w:rsidRDefault="00EE16E7" w:rsidP="000B2863">
            <w:pPr>
              <w:ind w:left="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7E02">
              <w:rPr>
                <w:rFonts w:ascii="Arial" w:hAnsi="Arial" w:cs="Arial"/>
                <w:sz w:val="22"/>
                <w:szCs w:val="22"/>
              </w:rPr>
              <w:t>15 dni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E7" w:rsidRPr="00847E02" w:rsidRDefault="00EE16E7" w:rsidP="000B2863">
            <w:pPr>
              <w:ind w:lef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6E7" w:rsidRPr="00847E02" w:rsidTr="000B2863">
        <w:trPr>
          <w:trHeight w:val="397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E7" w:rsidRPr="00847E02" w:rsidRDefault="00EE16E7" w:rsidP="000B2863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 w:rsidRPr="00847E02">
              <w:rPr>
                <w:rFonts w:ascii="Arial" w:hAnsi="Arial" w:cs="Arial"/>
                <w:sz w:val="22"/>
                <w:szCs w:val="22"/>
              </w:rPr>
              <w:t xml:space="preserve">Czas obsługi Konsultacji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E7" w:rsidRPr="00847E02" w:rsidRDefault="00EE16E7" w:rsidP="000B2863">
            <w:pPr>
              <w:ind w:left="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7E02">
              <w:rPr>
                <w:rFonts w:ascii="Arial" w:hAnsi="Arial" w:cs="Arial"/>
                <w:sz w:val="22"/>
                <w:szCs w:val="22"/>
              </w:rPr>
              <w:t>10 dni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E7" w:rsidRPr="00847E02" w:rsidRDefault="00EE16E7" w:rsidP="000B2863">
            <w:pPr>
              <w:ind w:left="9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4A59C0" w:rsidRPr="00C2269F" w:rsidRDefault="00EE16E7" w:rsidP="00EE16E7">
      <w:pPr>
        <w:spacing w:before="120" w:line="288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C2269F">
        <w:rPr>
          <w:rFonts w:ascii="Arial" w:hAnsi="Arial" w:cs="Arial"/>
          <w:b/>
          <w:sz w:val="22"/>
          <w:szCs w:val="22"/>
        </w:rPr>
        <w:lastRenderedPageBreak/>
        <w:t xml:space="preserve">UWAGA: </w:t>
      </w:r>
      <w:r w:rsidR="00D67C3C" w:rsidRPr="00C2269F">
        <w:rPr>
          <w:rFonts w:ascii="Arial" w:hAnsi="Arial" w:cs="Arial"/>
          <w:b/>
          <w:sz w:val="22"/>
          <w:szCs w:val="22"/>
        </w:rPr>
        <w:t>Minimalne wymagania dla czasu realizacji poszczególnych terminów oznaczają najdłuższe terminy realizacji usług serwisowych zapewniające złożonej ofercie przyznanie jej w ocenie minimum punktów możliwych do przyznania.</w:t>
      </w:r>
    </w:p>
    <w:p w:rsidR="00EE16E7" w:rsidRDefault="00EE16E7" w:rsidP="00EE16E7">
      <w:pPr>
        <w:spacing w:before="120" w:line="288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847E02">
        <w:rPr>
          <w:rFonts w:ascii="Arial" w:hAnsi="Arial" w:cs="Arial"/>
          <w:b/>
          <w:sz w:val="22"/>
          <w:szCs w:val="22"/>
        </w:rPr>
        <w:t xml:space="preserve">Wpisanie </w:t>
      </w:r>
      <w:r>
        <w:rPr>
          <w:rFonts w:ascii="Arial" w:hAnsi="Arial" w:cs="Arial"/>
          <w:b/>
          <w:sz w:val="22"/>
          <w:szCs w:val="22"/>
        </w:rPr>
        <w:t xml:space="preserve">godzin i </w:t>
      </w:r>
      <w:r w:rsidRPr="00847E02">
        <w:rPr>
          <w:rFonts w:ascii="Arial" w:hAnsi="Arial" w:cs="Arial"/>
          <w:b/>
          <w:sz w:val="22"/>
          <w:szCs w:val="22"/>
        </w:rPr>
        <w:t>terminów dłuższych niż wskazane przez Zamawiającego lub nie wpisanie ich wcale spowoduje odrzucenie oferty.</w:t>
      </w:r>
    </w:p>
    <w:p w:rsidR="00EE16E7" w:rsidRPr="00847E02" w:rsidRDefault="00EE16E7" w:rsidP="00EE16E7">
      <w:pPr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47E02">
        <w:rPr>
          <w:rFonts w:ascii="Arial" w:hAnsi="Arial" w:cs="Arial"/>
          <w:sz w:val="22"/>
          <w:szCs w:val="22"/>
        </w:rPr>
        <w:t>Oświadczam, że zapoznałem się z treścią specyfikacji istotnych warunków zamówienia, dołożyłem należytej staranności przy przygotowywaniu oferty oraz posiadam konieczne informacje, potrzebne do prawidłowego przygotowania oferty.</w:t>
      </w:r>
    </w:p>
    <w:p w:rsidR="00EE16E7" w:rsidRDefault="00EE16E7" w:rsidP="00EE16E7">
      <w:pPr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47E02">
        <w:rPr>
          <w:rFonts w:ascii="Arial" w:hAnsi="Arial" w:cs="Arial"/>
          <w:sz w:val="22"/>
          <w:szCs w:val="22"/>
        </w:rPr>
        <w:t xml:space="preserve">Oświadczam, że oferta zawiera wszystkie wymagane przez Zamawiającego dokumenty </w:t>
      </w:r>
      <w:r>
        <w:rPr>
          <w:rFonts w:ascii="Arial" w:hAnsi="Arial" w:cs="Arial"/>
          <w:sz w:val="22"/>
          <w:szCs w:val="22"/>
        </w:rPr>
        <w:br/>
      </w:r>
      <w:r w:rsidRPr="00847E02">
        <w:rPr>
          <w:rFonts w:ascii="Arial" w:hAnsi="Arial" w:cs="Arial"/>
          <w:sz w:val="22"/>
          <w:szCs w:val="22"/>
        </w:rPr>
        <w:t>i spełnia wymagania specyfikacji istotnych warunków zamówienia.</w:t>
      </w:r>
    </w:p>
    <w:p w:rsidR="00EE16E7" w:rsidRPr="00F6433F" w:rsidRDefault="00EE16E7" w:rsidP="00EE16E7">
      <w:pPr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6433F">
        <w:rPr>
          <w:rFonts w:ascii="Arial" w:hAnsi="Arial" w:cs="Arial"/>
          <w:sz w:val="22"/>
          <w:szCs w:val="22"/>
        </w:rPr>
        <w:t xml:space="preserve">Oświadczam, </w:t>
      </w:r>
      <w:r w:rsidRPr="00F6433F">
        <w:rPr>
          <w:rFonts w:ascii="Arial" w:hAnsi="Arial" w:cs="Arial"/>
          <w:bCs/>
          <w:sz w:val="22"/>
          <w:szCs w:val="22"/>
        </w:rPr>
        <w:t>ż</w:t>
      </w:r>
      <w:r w:rsidRPr="00F6433F">
        <w:rPr>
          <w:rFonts w:ascii="Arial" w:hAnsi="Arial" w:cs="Arial"/>
          <w:sz w:val="22"/>
          <w:szCs w:val="22"/>
        </w:rPr>
        <w:t xml:space="preserve">e w cenie oferty zostały uwzględnione wszystkie koszty wykonania zamówienia i realizacji przyszłego świadczenia umownego, i </w:t>
      </w:r>
      <w:r w:rsidRPr="00F6433F">
        <w:rPr>
          <w:rFonts w:ascii="Arial" w:hAnsi="Arial" w:cs="Arial"/>
          <w:bCs/>
          <w:sz w:val="22"/>
          <w:szCs w:val="22"/>
        </w:rPr>
        <w:t>ż</w:t>
      </w:r>
      <w:r w:rsidRPr="00F6433F">
        <w:rPr>
          <w:rFonts w:ascii="Arial" w:hAnsi="Arial" w:cs="Arial"/>
          <w:sz w:val="22"/>
          <w:szCs w:val="22"/>
        </w:rPr>
        <w:t>e cena oferty nie ma charakteru ceny rażąco niskiej (ceny dumpingowej).</w:t>
      </w:r>
    </w:p>
    <w:p w:rsidR="00EE16E7" w:rsidRPr="00F6433F" w:rsidRDefault="00EE16E7" w:rsidP="00EE16E7">
      <w:pPr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6433F">
        <w:rPr>
          <w:rFonts w:ascii="Arial" w:hAnsi="Arial" w:cs="Arial"/>
          <w:sz w:val="22"/>
          <w:szCs w:val="22"/>
        </w:rPr>
        <w:t xml:space="preserve">Oświadczam, że cały przedmiot oferty posiada wszystkie wymagane odpowiednimi przepisami dokumenty m. in.: deklaracje zgodności, certyfikaty, dopuszczenie do użytkowania na terenie Polski (jeśli wymagają tego stosowne przepisy prawa) </w:t>
      </w:r>
      <w:r>
        <w:rPr>
          <w:rFonts w:ascii="Arial" w:hAnsi="Arial" w:cs="Arial"/>
          <w:sz w:val="22"/>
          <w:szCs w:val="22"/>
        </w:rPr>
        <w:br/>
      </w:r>
      <w:r w:rsidRPr="00F6433F">
        <w:rPr>
          <w:rFonts w:ascii="Arial" w:hAnsi="Arial" w:cs="Arial"/>
          <w:sz w:val="22"/>
          <w:szCs w:val="22"/>
        </w:rPr>
        <w:t>i zobowiązujemy się je dostarczyć na każde wezwanie Zamawiającego,</w:t>
      </w:r>
    </w:p>
    <w:p w:rsidR="00EE16E7" w:rsidRPr="00F6433F" w:rsidRDefault="00EE16E7" w:rsidP="00EE16E7">
      <w:pPr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6433F">
        <w:rPr>
          <w:rFonts w:ascii="Arial" w:hAnsi="Arial" w:cs="Arial"/>
          <w:sz w:val="22"/>
          <w:szCs w:val="22"/>
        </w:rPr>
        <w:t>Oświadczam, że uważam się za związanego niniejszą ofertą przez okres wskazany w specyfikacji istotnych warunków zamówienia.</w:t>
      </w:r>
    </w:p>
    <w:p w:rsidR="00EE16E7" w:rsidRPr="00F6433F" w:rsidRDefault="00EE16E7" w:rsidP="00EE16E7">
      <w:pPr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6433F">
        <w:rPr>
          <w:rFonts w:ascii="Arial" w:hAnsi="Arial" w:cs="Arial"/>
          <w:sz w:val="22"/>
          <w:szCs w:val="22"/>
        </w:rPr>
        <w:t>Zobowiązuję się wykonać zamówienie w terminie do dnia 15.1</w:t>
      </w:r>
      <w:r>
        <w:rPr>
          <w:rFonts w:ascii="Arial" w:hAnsi="Arial" w:cs="Arial"/>
          <w:sz w:val="22"/>
          <w:szCs w:val="22"/>
        </w:rPr>
        <w:t>1</w:t>
      </w:r>
      <w:r w:rsidRPr="00F6433F">
        <w:rPr>
          <w:rFonts w:ascii="Arial" w:hAnsi="Arial" w:cs="Arial"/>
          <w:sz w:val="22"/>
          <w:szCs w:val="22"/>
        </w:rPr>
        <w:t xml:space="preserve">.2017 na warunkach podanych przez </w:t>
      </w:r>
      <w:r>
        <w:rPr>
          <w:rFonts w:ascii="Arial" w:hAnsi="Arial" w:cs="Arial"/>
          <w:sz w:val="22"/>
          <w:szCs w:val="22"/>
        </w:rPr>
        <w:t>Z</w:t>
      </w:r>
      <w:r w:rsidRPr="00F6433F">
        <w:rPr>
          <w:rFonts w:ascii="Arial" w:hAnsi="Arial" w:cs="Arial"/>
          <w:sz w:val="22"/>
          <w:szCs w:val="22"/>
        </w:rPr>
        <w:t>amawiającego.</w:t>
      </w:r>
    </w:p>
    <w:p w:rsidR="00EE16E7" w:rsidRPr="00F74F69" w:rsidRDefault="00F74F69" w:rsidP="00EE16E7">
      <w:pPr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4F69">
        <w:rPr>
          <w:rFonts w:ascii="Arial" w:hAnsi="Arial" w:cs="Arial"/>
          <w:sz w:val="22"/>
          <w:szCs w:val="22"/>
        </w:rPr>
        <w:t>Termin płatności wynosi 30 dni od daty doręczenia Zamawiającemu prawidłowo wystawionej faktury.</w:t>
      </w:r>
      <w:r>
        <w:rPr>
          <w:rFonts w:ascii="Arial" w:hAnsi="Arial" w:cs="Arial"/>
          <w:sz w:val="22"/>
          <w:szCs w:val="22"/>
        </w:rPr>
        <w:t xml:space="preserve"> W</w:t>
      </w:r>
      <w:r w:rsidRPr="00F74F69">
        <w:rPr>
          <w:rFonts w:ascii="Arial" w:hAnsi="Arial" w:cs="Arial"/>
          <w:sz w:val="22"/>
          <w:szCs w:val="22"/>
        </w:rPr>
        <w:t>arunki płatności zostały</w:t>
      </w:r>
      <w:r w:rsidR="00EE16E7" w:rsidRPr="00F74F69">
        <w:rPr>
          <w:rFonts w:ascii="Arial" w:hAnsi="Arial" w:cs="Arial"/>
          <w:sz w:val="22"/>
          <w:szCs w:val="22"/>
        </w:rPr>
        <w:t xml:space="preserve"> określon</w:t>
      </w:r>
      <w:r w:rsidRPr="00F74F69">
        <w:rPr>
          <w:rFonts w:ascii="Arial" w:hAnsi="Arial" w:cs="Arial"/>
          <w:sz w:val="22"/>
          <w:szCs w:val="22"/>
        </w:rPr>
        <w:t>e</w:t>
      </w:r>
      <w:r w:rsidR="00EE16E7" w:rsidRPr="00F74F69">
        <w:rPr>
          <w:rFonts w:ascii="Arial" w:hAnsi="Arial" w:cs="Arial"/>
          <w:sz w:val="22"/>
          <w:szCs w:val="22"/>
        </w:rPr>
        <w:t xml:space="preserve"> przez Zamawiającego w istotnych postanowieniach umowy</w:t>
      </w:r>
      <w:r w:rsidRPr="00F74F69">
        <w:rPr>
          <w:rFonts w:ascii="Arial" w:hAnsi="Arial" w:cs="Arial"/>
          <w:sz w:val="22"/>
          <w:szCs w:val="22"/>
        </w:rPr>
        <w:t xml:space="preserve"> </w:t>
      </w:r>
    </w:p>
    <w:p w:rsidR="00EE16E7" w:rsidRPr="00F6433F" w:rsidRDefault="00EE16E7" w:rsidP="00EE16E7">
      <w:pPr>
        <w:numPr>
          <w:ilvl w:val="0"/>
          <w:numId w:val="1"/>
        </w:numPr>
        <w:spacing w:before="120"/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F6433F">
        <w:rPr>
          <w:rFonts w:ascii="Arial" w:hAnsi="Arial" w:cs="Arial"/>
          <w:sz w:val="22"/>
          <w:szCs w:val="22"/>
        </w:rPr>
        <w:t>Wymagane zabezpieczenie należytego wykonania umowy wniesiemy na zasadach określonych w niniejszej specyfikacji istotnych warunków zamówienia oraz zgodnie z obowiązującymi przepisami prawa.</w:t>
      </w:r>
    </w:p>
    <w:p w:rsidR="00EE16E7" w:rsidRPr="00F6433F" w:rsidRDefault="00EE16E7" w:rsidP="00EE16E7">
      <w:pPr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6433F">
        <w:rPr>
          <w:rFonts w:ascii="Arial" w:hAnsi="Arial" w:cs="Arial"/>
          <w:sz w:val="22"/>
          <w:szCs w:val="22"/>
        </w:rPr>
        <w:t xml:space="preserve">Oświadczam, że istotne postanowienia umowy zamieszczone w Specyfikacji Istotnych Warunków Zamówienia w załączniku nr 8 zostały przeze mnie zaakceptowane i w przypadku wyboru mojej oferty zobowiązuję się do zawarcia umowy na podanych w nich warunkach, w miejscu i terminie wyznaczonym przez zamawiającego. </w:t>
      </w:r>
    </w:p>
    <w:p w:rsidR="00EE16E7" w:rsidRPr="00847E02" w:rsidRDefault="00EE16E7" w:rsidP="00EE16E7">
      <w:pPr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47E02">
        <w:rPr>
          <w:rFonts w:ascii="Arial" w:hAnsi="Arial" w:cs="Arial"/>
          <w:sz w:val="22"/>
          <w:szCs w:val="22"/>
        </w:rPr>
        <w:t>Oświadczam, że wykonanie zamówienia zamierzamy</w:t>
      </w:r>
      <w:r w:rsidR="00327034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847E02">
        <w:rPr>
          <w:rFonts w:ascii="Arial" w:hAnsi="Arial" w:cs="Arial"/>
          <w:sz w:val="22"/>
          <w:szCs w:val="22"/>
        </w:rPr>
        <w:t>:</w:t>
      </w:r>
    </w:p>
    <w:p w:rsidR="00EE16E7" w:rsidRPr="00847E02" w:rsidRDefault="00EE16E7" w:rsidP="00EE16E7">
      <w:pPr>
        <w:numPr>
          <w:ilvl w:val="0"/>
          <w:numId w:val="2"/>
        </w:numPr>
        <w:tabs>
          <w:tab w:val="left" w:pos="284"/>
        </w:tabs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47E02">
        <w:rPr>
          <w:rFonts w:ascii="Arial" w:hAnsi="Arial" w:cs="Arial"/>
          <w:sz w:val="22"/>
          <w:szCs w:val="22"/>
        </w:rPr>
        <w:t>wykonać sami;</w:t>
      </w:r>
    </w:p>
    <w:p w:rsidR="00EE16E7" w:rsidRPr="00847E02" w:rsidRDefault="00EE16E7" w:rsidP="00EE16E7">
      <w:pPr>
        <w:numPr>
          <w:ilvl w:val="0"/>
          <w:numId w:val="2"/>
        </w:numPr>
        <w:tabs>
          <w:tab w:val="left" w:pos="284"/>
        </w:tabs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47E02">
        <w:rPr>
          <w:rFonts w:ascii="Arial" w:hAnsi="Arial" w:cs="Arial"/>
          <w:sz w:val="22"/>
          <w:szCs w:val="22"/>
        </w:rPr>
        <w:t xml:space="preserve">powierzyć podwykonawcy/om w części dotyczącej (podać zakres, nazwę i adres podwykonawcy): </w:t>
      </w:r>
    </w:p>
    <w:p w:rsidR="00EE16E7" w:rsidRPr="00A02777" w:rsidRDefault="00EE16E7" w:rsidP="00EE16E7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47E02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</w:t>
      </w:r>
      <w:r w:rsidRPr="00A02777">
        <w:rPr>
          <w:rFonts w:ascii="Arial" w:hAnsi="Arial" w:cs="Arial"/>
          <w:sz w:val="22"/>
          <w:szCs w:val="22"/>
        </w:rPr>
        <w:t>...............</w:t>
      </w:r>
    </w:p>
    <w:p w:rsidR="00EE16E7" w:rsidRPr="00A02777" w:rsidRDefault="00EE16E7" w:rsidP="00EE16E7">
      <w:pPr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2777">
        <w:rPr>
          <w:rFonts w:ascii="Arial" w:hAnsi="Arial" w:cs="Arial"/>
          <w:sz w:val="22"/>
          <w:szCs w:val="22"/>
        </w:rPr>
        <w:t>Zobowiązuję się do realizacji nadzoru autorskiego dla specjalisty</w:t>
      </w:r>
      <w:r>
        <w:rPr>
          <w:rFonts w:ascii="Arial" w:hAnsi="Arial" w:cs="Arial"/>
          <w:sz w:val="22"/>
          <w:szCs w:val="22"/>
        </w:rPr>
        <w:t>cznego oprogramowania ap</w:t>
      </w:r>
      <w:r w:rsidRPr="00A02777">
        <w:rPr>
          <w:rFonts w:ascii="Arial" w:hAnsi="Arial" w:cs="Arial"/>
          <w:sz w:val="22"/>
          <w:szCs w:val="22"/>
        </w:rPr>
        <w:t>likacyjne</w:t>
      </w:r>
      <w:r>
        <w:rPr>
          <w:rFonts w:ascii="Arial" w:hAnsi="Arial" w:cs="Arial"/>
          <w:sz w:val="22"/>
          <w:szCs w:val="22"/>
        </w:rPr>
        <w:t xml:space="preserve">go w zakresie doposażenia środowiska informatycznego </w:t>
      </w:r>
      <w:r w:rsidRPr="00A02777">
        <w:rPr>
          <w:rFonts w:ascii="Arial" w:hAnsi="Arial" w:cs="Arial"/>
          <w:sz w:val="22"/>
          <w:szCs w:val="22"/>
        </w:rPr>
        <w:t>zgodnie z warunkami określonymi w SIWZ. Jednocześnie oświadczam, że warunki gwarancji realizować będę zgodnie z zapisami istotnych postanowień umowy.</w:t>
      </w:r>
    </w:p>
    <w:p w:rsidR="00EE16E7" w:rsidRPr="00847E02" w:rsidRDefault="00EE16E7" w:rsidP="00EE16E7">
      <w:pPr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47E02">
        <w:rPr>
          <w:rFonts w:ascii="Arial" w:hAnsi="Arial" w:cs="Arial"/>
          <w:sz w:val="22"/>
          <w:szCs w:val="22"/>
        </w:rPr>
        <w:t xml:space="preserve">Zobowiązuję się do realizacji gwarancji i serwisu dla </w:t>
      </w:r>
      <w:r w:rsidR="00B57CEE">
        <w:rPr>
          <w:rFonts w:ascii="Arial" w:hAnsi="Arial" w:cs="Arial"/>
          <w:sz w:val="22"/>
          <w:szCs w:val="22"/>
        </w:rPr>
        <w:t>przedmiotu zamówienia</w:t>
      </w:r>
      <w:r w:rsidRPr="00847E02">
        <w:rPr>
          <w:rFonts w:ascii="Arial" w:hAnsi="Arial" w:cs="Arial"/>
          <w:sz w:val="22"/>
          <w:szCs w:val="22"/>
        </w:rPr>
        <w:t xml:space="preserve"> zgodnie z warunkami określonymi w SIWZ. Jednocześnie oświadczam, że warunki gwarancji realizować będę zgodnie z zapisami istotnych postanowień umowy.</w:t>
      </w:r>
    </w:p>
    <w:p w:rsidR="00EE16E7" w:rsidRPr="00CF5865" w:rsidRDefault="00EE16E7" w:rsidP="00EE16E7">
      <w:pPr>
        <w:numPr>
          <w:ilvl w:val="0"/>
          <w:numId w:val="1"/>
        </w:numPr>
        <w:tabs>
          <w:tab w:val="num" w:pos="54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F5865">
        <w:rPr>
          <w:rFonts w:ascii="Arial" w:hAnsi="Arial" w:cs="Arial"/>
          <w:sz w:val="22"/>
          <w:szCs w:val="22"/>
        </w:rPr>
        <w:lastRenderedPageBreak/>
        <w:t>Udzielamy następującej gwarancji</w:t>
      </w:r>
      <w:r w:rsidR="00F74F69" w:rsidRPr="00CF5865">
        <w:rPr>
          <w:rFonts w:ascii="Arial" w:hAnsi="Arial" w:cs="Arial"/>
          <w:sz w:val="22"/>
          <w:szCs w:val="22"/>
        </w:rPr>
        <w:t xml:space="preserve"> ……………… miesięcy na cały przedmiot zamówienia</w:t>
      </w:r>
      <w:r w:rsidR="00913D4B">
        <w:rPr>
          <w:rFonts w:ascii="Arial" w:hAnsi="Arial" w:cs="Arial"/>
          <w:sz w:val="22"/>
          <w:szCs w:val="22"/>
        </w:rPr>
        <w:t>.</w:t>
      </w:r>
    </w:p>
    <w:p w:rsidR="00A21F1D" w:rsidRPr="002C6B0D" w:rsidRDefault="00A21F1D" w:rsidP="002C6B0D">
      <w:pPr>
        <w:numPr>
          <w:ilvl w:val="0"/>
          <w:numId w:val="1"/>
        </w:numPr>
        <w:tabs>
          <w:tab w:val="num" w:pos="54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C6B0D">
        <w:rPr>
          <w:rFonts w:ascii="Arial" w:hAnsi="Arial" w:cs="Arial"/>
          <w:sz w:val="22"/>
          <w:szCs w:val="22"/>
        </w:rPr>
        <w:t>Oświadczamy, że w przypadku przyznania zamówienia, zobowiązujemy się do zawarcia umowy w miejscu i terminie wskazanym przez Zamawiającego.</w:t>
      </w:r>
    </w:p>
    <w:p w:rsidR="00A21F1D" w:rsidRPr="002C6B0D" w:rsidRDefault="00A21F1D" w:rsidP="002C6B0D">
      <w:pPr>
        <w:numPr>
          <w:ilvl w:val="0"/>
          <w:numId w:val="1"/>
        </w:numPr>
        <w:tabs>
          <w:tab w:val="num" w:pos="54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C6B0D">
        <w:rPr>
          <w:rFonts w:ascii="Arial" w:hAnsi="Arial" w:cs="Arial"/>
          <w:sz w:val="22"/>
          <w:szCs w:val="22"/>
        </w:rPr>
        <w:t>Oświadczamy, że posiadamy należyte kwalifikacje do realizacji niniejszej umowy i zobowiązuje my się wykonywać umowę terminowo, rzetelnie i z należytą starannością.</w:t>
      </w:r>
    </w:p>
    <w:p w:rsidR="00A21F1D" w:rsidRPr="002C6B0D" w:rsidRDefault="00A21F1D" w:rsidP="002C6B0D">
      <w:pPr>
        <w:numPr>
          <w:ilvl w:val="0"/>
          <w:numId w:val="1"/>
        </w:numPr>
        <w:tabs>
          <w:tab w:val="num" w:pos="54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C6B0D">
        <w:rPr>
          <w:rFonts w:ascii="Arial" w:hAnsi="Arial" w:cs="Arial"/>
          <w:sz w:val="22"/>
          <w:szCs w:val="22"/>
        </w:rPr>
        <w:t>Oświadczamy, że osobą nadzorującą realizację zamówienia ze strony Wykonawcy, będzie ..............................., tel. ......................................... .</w:t>
      </w:r>
    </w:p>
    <w:p w:rsidR="00AC4CD1" w:rsidRPr="002C6B0D" w:rsidRDefault="00AC4CD1" w:rsidP="002C6B0D">
      <w:pPr>
        <w:numPr>
          <w:ilvl w:val="0"/>
          <w:numId w:val="1"/>
        </w:numPr>
        <w:tabs>
          <w:tab w:val="num" w:pos="54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C6B0D">
        <w:rPr>
          <w:rFonts w:ascii="Arial" w:hAnsi="Arial" w:cs="Arial"/>
          <w:sz w:val="22"/>
          <w:szCs w:val="22"/>
        </w:rPr>
        <w:t>Oświadczamy, że oferowany przedmiot zamówienia i wszystkie jego podzespoły są fabrycznie nowe, nie używane, nie były przedmiotem wystaw i prezentacji, a po dostarczeniu i zamontowaniu przez Wykonawcę będą gotowe do pracy zgodnie z przeznaczeniem bez dodatkowych zakupów i dostaw.</w:t>
      </w:r>
    </w:p>
    <w:p w:rsidR="002E2A46" w:rsidRPr="002C6B0D" w:rsidRDefault="002E2A46" w:rsidP="002E2A46">
      <w:pPr>
        <w:numPr>
          <w:ilvl w:val="0"/>
          <w:numId w:val="1"/>
        </w:numPr>
        <w:tabs>
          <w:tab w:val="num" w:pos="54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Zobowiązujemy się w przypadku wyboru naszej oferty jako najkorzystniejszej w terminie do 5 dni od daty powiadomienia do przekazania Zamawiającemu kserokopii dokumentów</w:t>
      </w:r>
      <w:r w:rsidR="0053649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 których mowa w załączniku 6 A pkt. 2.1.2 lit a. </w:t>
      </w:r>
    </w:p>
    <w:p w:rsidR="00EE16E7" w:rsidRDefault="00EE16E7" w:rsidP="00EE16E7">
      <w:pPr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47E02">
        <w:rPr>
          <w:rFonts w:ascii="Arial" w:hAnsi="Arial" w:cs="Arial"/>
          <w:sz w:val="22"/>
          <w:szCs w:val="22"/>
        </w:rPr>
        <w:t>Pod groźbą odpowiedzialności karnej oświadczam, że załączone do oferty dokumenty i oświadczenia opisują stan faktyczny i prawny, aktualny na dzień składania ofert (art.297 k.k.).</w:t>
      </w:r>
    </w:p>
    <w:p w:rsidR="00EE16E7" w:rsidRPr="00443934" w:rsidRDefault="00EE16E7" w:rsidP="00EE16E7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443934">
        <w:rPr>
          <w:rFonts w:ascii="Arial" w:hAnsi="Arial" w:cs="Arial"/>
          <w:sz w:val="22"/>
          <w:szCs w:val="22"/>
        </w:rPr>
        <w:t xml:space="preserve">Informujemy, że:  </w:t>
      </w:r>
    </w:p>
    <w:p w:rsidR="00EE16E7" w:rsidRPr="00443934" w:rsidRDefault="00EE16E7" w:rsidP="00EE16E7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443934">
        <w:rPr>
          <w:rFonts w:ascii="Arial" w:hAnsi="Arial" w:cs="Arial"/>
          <w:sz w:val="22"/>
          <w:szCs w:val="22"/>
        </w:rPr>
        <w:t>dokumenty,</w:t>
      </w:r>
      <w:r>
        <w:rPr>
          <w:rFonts w:ascii="Arial" w:hAnsi="Arial" w:cs="Arial"/>
          <w:sz w:val="22"/>
          <w:szCs w:val="22"/>
        </w:rPr>
        <w:t> </w:t>
      </w:r>
      <w:r w:rsidRPr="00443934">
        <w:rPr>
          <w:rFonts w:ascii="Arial" w:hAnsi="Arial" w:cs="Arial"/>
          <w:sz w:val="22"/>
          <w:szCs w:val="22"/>
        </w:rPr>
        <w:t>oświadczenia</w:t>
      </w:r>
      <w:r>
        <w:rPr>
          <w:rFonts w:ascii="Arial" w:hAnsi="Arial" w:cs="Arial"/>
          <w:sz w:val="22"/>
          <w:szCs w:val="22"/>
        </w:rPr>
        <w:t> </w:t>
      </w:r>
      <w:r w:rsidRPr="00443934">
        <w:rPr>
          <w:rFonts w:ascii="Arial" w:hAnsi="Arial" w:cs="Arial"/>
          <w:sz w:val="22"/>
          <w:szCs w:val="22"/>
        </w:rPr>
        <w:t>(wymienić</w:t>
      </w:r>
      <w:r>
        <w:rPr>
          <w:rFonts w:ascii="Arial" w:hAnsi="Arial" w:cs="Arial"/>
          <w:sz w:val="22"/>
          <w:szCs w:val="22"/>
        </w:rPr>
        <w:t> </w:t>
      </w:r>
      <w:r w:rsidRPr="00443934">
        <w:rPr>
          <w:rFonts w:ascii="Arial" w:hAnsi="Arial" w:cs="Arial"/>
          <w:sz w:val="22"/>
          <w:szCs w:val="22"/>
        </w:rPr>
        <w:t>jakie)</w:t>
      </w:r>
      <w:r>
        <w:rPr>
          <w:rFonts w:ascii="Arial" w:hAnsi="Arial" w:cs="Arial"/>
          <w:sz w:val="22"/>
          <w:szCs w:val="22"/>
        </w:rPr>
        <w:t>:</w:t>
      </w:r>
      <w:r w:rsidRPr="00443934">
        <w:rPr>
          <w:rFonts w:ascii="Arial" w:hAnsi="Arial" w:cs="Arial"/>
          <w:sz w:val="22"/>
          <w:szCs w:val="22"/>
        </w:rPr>
        <w:t xml:space="preserve"> ……………………………………………………… </w:t>
      </w:r>
    </w:p>
    <w:p w:rsidR="00EE16E7" w:rsidRPr="00443934" w:rsidRDefault="00EE16E7" w:rsidP="00EE16E7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443934">
        <w:rPr>
          <w:rFonts w:ascii="Arial" w:hAnsi="Arial" w:cs="Arial"/>
          <w:sz w:val="22"/>
          <w:szCs w:val="22"/>
        </w:rPr>
        <w:t xml:space="preserve">dostępne są </w:t>
      </w:r>
      <w:r>
        <w:rPr>
          <w:rFonts w:ascii="Arial" w:hAnsi="Arial" w:cs="Arial"/>
          <w:sz w:val="22"/>
          <w:szCs w:val="22"/>
        </w:rPr>
        <w:t xml:space="preserve">powszechnie i bezpłatnie </w:t>
      </w:r>
      <w:r w:rsidRPr="00443934">
        <w:rPr>
          <w:rFonts w:ascii="Arial" w:hAnsi="Arial" w:cs="Arial"/>
          <w:sz w:val="22"/>
          <w:szCs w:val="22"/>
        </w:rPr>
        <w:t>na stronie (podać adres strony internetowej): ……………………………………….</w:t>
      </w:r>
    </w:p>
    <w:p w:rsidR="00EE16E7" w:rsidRPr="00443934" w:rsidRDefault="00EE16E7" w:rsidP="00EE16E7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443934">
        <w:rPr>
          <w:rFonts w:ascii="Arial" w:hAnsi="Arial" w:cs="Arial"/>
          <w:sz w:val="22"/>
          <w:szCs w:val="22"/>
        </w:rPr>
        <w:t>dokumenty, oświadczenia</w:t>
      </w:r>
      <w:r>
        <w:rPr>
          <w:rFonts w:ascii="Arial" w:hAnsi="Arial" w:cs="Arial"/>
          <w:sz w:val="22"/>
          <w:szCs w:val="22"/>
        </w:rPr>
        <w:t xml:space="preserve"> </w:t>
      </w:r>
      <w:r w:rsidRPr="00443934">
        <w:rPr>
          <w:rFonts w:ascii="Arial" w:hAnsi="Arial" w:cs="Arial"/>
          <w:sz w:val="22"/>
          <w:szCs w:val="22"/>
        </w:rPr>
        <w:t xml:space="preserve">(wymienić jakie) …………………………………………… </w:t>
      </w:r>
    </w:p>
    <w:p w:rsidR="00EE16E7" w:rsidRPr="00443934" w:rsidRDefault="00EE16E7" w:rsidP="00EE16E7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443934">
        <w:rPr>
          <w:rFonts w:ascii="Arial" w:hAnsi="Arial" w:cs="Arial"/>
          <w:sz w:val="22"/>
          <w:szCs w:val="22"/>
        </w:rPr>
        <w:t>dostępne są w dokumentacji przechowywanej przez Zamawiającego w postępowaniu nr (podać numer postępowania ) : ……………………………………….</w:t>
      </w:r>
    </w:p>
    <w:p w:rsidR="00EE16E7" w:rsidRPr="00443934" w:rsidRDefault="00EE16E7" w:rsidP="00EE16E7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443934">
        <w:rPr>
          <w:rFonts w:ascii="Arial" w:hAnsi="Arial" w:cs="Arial"/>
          <w:sz w:val="22"/>
          <w:szCs w:val="22"/>
        </w:rPr>
        <w:t>Dokumenty:</w:t>
      </w:r>
    </w:p>
    <w:p w:rsidR="00EE16E7" w:rsidRPr="00443934" w:rsidRDefault="00EE16E7" w:rsidP="00EE16E7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443934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:rsidR="00EE16E7" w:rsidRPr="00443934" w:rsidRDefault="00EE16E7" w:rsidP="00EE16E7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443934">
        <w:rPr>
          <w:rFonts w:ascii="Arial" w:hAnsi="Arial" w:cs="Arial"/>
          <w:sz w:val="22"/>
          <w:szCs w:val="22"/>
        </w:rPr>
        <w:t>.......... .......... .......... .......... .......... .......... .......... .......... ..........</w:t>
      </w:r>
    </w:p>
    <w:p w:rsidR="00EE16E7" w:rsidRPr="00847E02" w:rsidRDefault="00EE16E7" w:rsidP="00EE16E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443934">
        <w:rPr>
          <w:rFonts w:ascii="Arial" w:hAnsi="Arial" w:cs="Arial"/>
          <w:sz w:val="22"/>
          <w:szCs w:val="22"/>
        </w:rPr>
        <w:t xml:space="preserve">.......... .......... .......... .......... .......... .......... .......... .......... ..........  </w:t>
      </w:r>
    </w:p>
    <w:p w:rsidR="00EE16E7" w:rsidRPr="00847E02" w:rsidRDefault="00EE16E7" w:rsidP="00EE16E7">
      <w:pPr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47E02">
        <w:rPr>
          <w:rFonts w:ascii="Arial" w:hAnsi="Arial" w:cs="Arial"/>
          <w:sz w:val="22"/>
          <w:szCs w:val="22"/>
        </w:rPr>
        <w:t xml:space="preserve"> Oświadczamy, iż niniejsza oferta oraz wszelkie załączniki do niej są jawne i nie zawierają informacji stanowiących tajemnicę przedsiębiorstwa w rozumieniu przepisów o zwalczaniu nieuczciwej konkurencji z wyjątkiem stron nr……………………................*</w:t>
      </w:r>
    </w:p>
    <w:p w:rsidR="00EE16E7" w:rsidRDefault="00EE16E7" w:rsidP="00EE16E7">
      <w:pPr>
        <w:spacing w:before="12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847E02">
        <w:rPr>
          <w:rFonts w:ascii="Arial" w:hAnsi="Arial" w:cs="Arial"/>
          <w:i/>
          <w:sz w:val="22"/>
          <w:szCs w:val="22"/>
        </w:rPr>
        <w:t>*podać nr stron, z których informacje oferty są uprawnione do utajnienia, w przypadku braku stron uprawnionych do utajnienia należy pole zakropkowane skreślić.</w:t>
      </w:r>
    </w:p>
    <w:p w:rsidR="00EE16E7" w:rsidRPr="00847E02" w:rsidRDefault="00EE16E7" w:rsidP="00EE16E7">
      <w:pPr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47E02">
        <w:rPr>
          <w:rFonts w:ascii="Arial" w:hAnsi="Arial" w:cs="Arial"/>
          <w:sz w:val="22"/>
          <w:szCs w:val="22"/>
        </w:rPr>
        <w:t>Oświadczam(y), że wnieśliśmy wadium:</w:t>
      </w:r>
    </w:p>
    <w:p w:rsidR="00EE16E7" w:rsidRPr="00847E02" w:rsidRDefault="00EE16E7" w:rsidP="00EE16E7">
      <w:pPr>
        <w:tabs>
          <w:tab w:val="left" w:pos="567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847E02">
        <w:rPr>
          <w:rFonts w:ascii="Arial" w:hAnsi="Arial" w:cs="Arial"/>
          <w:sz w:val="22"/>
          <w:szCs w:val="22"/>
        </w:rPr>
        <w:t>•</w:t>
      </w:r>
      <w:r w:rsidRPr="00847E02">
        <w:rPr>
          <w:rFonts w:ascii="Arial" w:hAnsi="Arial" w:cs="Arial"/>
          <w:sz w:val="22"/>
          <w:szCs w:val="22"/>
        </w:rPr>
        <w:tab/>
        <w:t>forma i kwota wniesionego wadium: …………………………………………………………</w:t>
      </w:r>
    </w:p>
    <w:p w:rsidR="00EE16E7" w:rsidRPr="00847E02" w:rsidRDefault="00EE16E7" w:rsidP="00EE16E7">
      <w:pPr>
        <w:spacing w:before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847E02">
        <w:rPr>
          <w:rFonts w:ascii="Arial" w:hAnsi="Arial" w:cs="Arial"/>
          <w:sz w:val="22"/>
          <w:szCs w:val="22"/>
        </w:rPr>
        <w:t>•</w:t>
      </w:r>
      <w:r w:rsidRPr="00847E02">
        <w:rPr>
          <w:rFonts w:ascii="Arial" w:hAnsi="Arial" w:cs="Arial"/>
          <w:sz w:val="22"/>
          <w:szCs w:val="22"/>
        </w:rPr>
        <w:tab/>
        <w:t>nazwa banku i numer konta, na jakie Zamawiający ma dokonać zwrotu wadium wpłaconego</w:t>
      </w:r>
      <w:r>
        <w:rPr>
          <w:rFonts w:ascii="Arial" w:hAnsi="Arial" w:cs="Arial"/>
          <w:sz w:val="22"/>
          <w:szCs w:val="22"/>
        </w:rPr>
        <w:t> </w:t>
      </w:r>
      <w:r w:rsidRPr="00847E02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847E02">
        <w:rPr>
          <w:rFonts w:ascii="Arial" w:hAnsi="Arial" w:cs="Arial"/>
          <w:sz w:val="22"/>
          <w:szCs w:val="22"/>
        </w:rPr>
        <w:t>pieniądzu: …………………</w:t>
      </w:r>
      <w:r>
        <w:rPr>
          <w:rFonts w:ascii="Arial" w:hAnsi="Arial" w:cs="Arial"/>
          <w:sz w:val="22"/>
          <w:szCs w:val="22"/>
        </w:rPr>
        <w:t>…………………….</w:t>
      </w:r>
      <w:r w:rsidRPr="00847E02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="00EE16E7" w:rsidRPr="00847E02" w:rsidRDefault="00EE16E7" w:rsidP="00EE16E7">
      <w:p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47E02">
        <w:rPr>
          <w:rFonts w:ascii="Arial" w:hAnsi="Arial" w:cs="Arial"/>
          <w:sz w:val="22"/>
          <w:szCs w:val="22"/>
        </w:rPr>
        <w:t>15. Oświadczam, że na podstawie art. 91 ust. 3a u</w:t>
      </w:r>
      <w:ins w:id="2" w:author="jsikora" w:date="2016-12-28T15:22:00Z">
        <w:r w:rsidR="00F95F54">
          <w:rPr>
            <w:rFonts w:ascii="Arial" w:hAnsi="Arial" w:cs="Arial"/>
            <w:sz w:val="22"/>
            <w:szCs w:val="22"/>
          </w:rPr>
          <w:t xml:space="preserve"> </w:t>
        </w:r>
      </w:ins>
      <w:r w:rsidRPr="00847E02">
        <w:rPr>
          <w:rFonts w:ascii="Arial" w:hAnsi="Arial" w:cs="Arial"/>
          <w:sz w:val="22"/>
          <w:szCs w:val="22"/>
        </w:rPr>
        <w:t>Pzp wybór mojej oferty:</w:t>
      </w:r>
    </w:p>
    <w:p w:rsidR="00EE16E7" w:rsidRPr="00847E02" w:rsidRDefault="00EE16E7" w:rsidP="00EE16E7">
      <w:p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47E02">
        <w:rPr>
          <w:rFonts w:ascii="Arial" w:hAnsi="Arial" w:cs="Arial"/>
          <w:sz w:val="22"/>
          <w:szCs w:val="22"/>
        </w:rPr>
        <w:t xml:space="preserve">       a) nie prowadzi do powstania u Zamawiającego obowiązku podatkowego</w:t>
      </w:r>
      <w:r w:rsidRPr="00847E02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:rsidR="00EE16E7" w:rsidRPr="005A400E" w:rsidRDefault="00EE16E7" w:rsidP="00EE16E7">
      <w:p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47E02">
        <w:rPr>
          <w:rFonts w:ascii="Arial" w:hAnsi="Arial" w:cs="Arial"/>
          <w:sz w:val="22"/>
          <w:szCs w:val="22"/>
        </w:rPr>
        <w:lastRenderedPageBreak/>
        <w:t xml:space="preserve">       b) prowadzi do powstania u Zamawiającego obowiązku podatkowego</w:t>
      </w:r>
      <w:r w:rsidRPr="00847E02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847E02">
        <w:rPr>
          <w:rFonts w:ascii="Arial" w:hAnsi="Arial" w:cs="Arial"/>
          <w:sz w:val="22"/>
          <w:szCs w:val="22"/>
        </w:rPr>
        <w:t xml:space="preserve">w zakresie </w:t>
      </w:r>
      <w:r>
        <w:rPr>
          <w:rFonts w:ascii="Arial" w:hAnsi="Arial" w:cs="Arial"/>
          <w:sz w:val="22"/>
          <w:szCs w:val="22"/>
        </w:rPr>
        <w:t>(</w:t>
      </w:r>
      <w:r w:rsidRPr="00847E02">
        <w:rPr>
          <w:rFonts w:ascii="Arial" w:hAnsi="Arial" w:cs="Arial"/>
          <w:sz w:val="22"/>
          <w:szCs w:val="22"/>
        </w:rPr>
        <w:t>wpisać nazwę towaru lub usługi</w:t>
      </w:r>
      <w:r w:rsidR="00CD6BEE">
        <w:rPr>
          <w:rFonts w:ascii="Arial" w:hAnsi="Arial" w:cs="Arial"/>
          <w:sz w:val="22"/>
          <w:szCs w:val="22"/>
        </w:rPr>
        <w:t xml:space="preserve"> </w:t>
      </w:r>
      <w:r w:rsidR="009132A8" w:rsidRPr="005A400E">
        <w:rPr>
          <w:rFonts w:ascii="Arial" w:hAnsi="Arial" w:cs="Arial"/>
          <w:sz w:val="22"/>
          <w:szCs w:val="22"/>
        </w:rPr>
        <w:t xml:space="preserve">oraz </w:t>
      </w:r>
      <w:r w:rsidR="00D333CF" w:rsidRPr="005A400E">
        <w:rPr>
          <w:rFonts w:ascii="Arial" w:hAnsi="Arial" w:cs="Arial"/>
          <w:sz w:val="22"/>
          <w:szCs w:val="22"/>
        </w:rPr>
        <w:t xml:space="preserve">odpowiednio ich </w:t>
      </w:r>
      <w:r w:rsidR="009132A8" w:rsidRPr="005A400E">
        <w:rPr>
          <w:rFonts w:ascii="Arial" w:hAnsi="Arial" w:cs="Arial"/>
          <w:sz w:val="22"/>
          <w:szCs w:val="22"/>
        </w:rPr>
        <w:t>wartość bez kwoty podatku</w:t>
      </w:r>
      <w:r w:rsidRPr="005A400E">
        <w:rPr>
          <w:rFonts w:ascii="Arial" w:hAnsi="Arial" w:cs="Arial"/>
          <w:sz w:val="22"/>
          <w:szCs w:val="22"/>
        </w:rPr>
        <w:t>):</w:t>
      </w:r>
    </w:p>
    <w:p w:rsidR="00EE16E7" w:rsidRPr="00847E02" w:rsidRDefault="00EE16E7" w:rsidP="00EE16E7">
      <w:p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47E0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E16E7" w:rsidRPr="00847E02" w:rsidRDefault="00EE16E7" w:rsidP="00EE16E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47E02">
        <w:rPr>
          <w:rFonts w:ascii="Arial" w:hAnsi="Arial" w:cs="Arial"/>
          <w:sz w:val="22"/>
          <w:szCs w:val="22"/>
        </w:rPr>
        <w:t>16. Załącznikami do niniejszego formularza oferty są:</w:t>
      </w:r>
    </w:p>
    <w:p w:rsidR="00EE16E7" w:rsidRPr="00847E02" w:rsidRDefault="00EE16E7" w:rsidP="00EE16E7">
      <w:pPr>
        <w:spacing w:before="120" w:line="288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847E0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E16E7" w:rsidRPr="00847E02" w:rsidRDefault="00EE16E7" w:rsidP="00EE16E7">
      <w:pPr>
        <w:spacing w:before="120"/>
        <w:ind w:left="-180" w:right="-2"/>
        <w:jc w:val="both"/>
        <w:rPr>
          <w:rFonts w:ascii="Arial" w:hAnsi="Arial" w:cs="Arial"/>
          <w:sz w:val="22"/>
          <w:szCs w:val="22"/>
        </w:rPr>
      </w:pPr>
    </w:p>
    <w:p w:rsidR="00EE16E7" w:rsidRPr="00847E02" w:rsidRDefault="00EE16E7" w:rsidP="00EE16E7">
      <w:pPr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 w:rsidRPr="00847E02">
        <w:rPr>
          <w:rFonts w:ascii="Arial" w:hAnsi="Arial" w:cs="Arial"/>
          <w:sz w:val="22"/>
          <w:szCs w:val="22"/>
        </w:rPr>
        <w:t>..................................................</w:t>
      </w:r>
    </w:p>
    <w:p w:rsidR="00EE16E7" w:rsidRPr="00847E02" w:rsidRDefault="00EE16E7" w:rsidP="00EE16E7">
      <w:pPr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 w:rsidRPr="00847E02">
        <w:rPr>
          <w:rFonts w:ascii="Arial" w:hAnsi="Arial" w:cs="Arial"/>
          <w:sz w:val="22"/>
          <w:szCs w:val="22"/>
        </w:rPr>
        <w:t>Miejscowość, data</w:t>
      </w:r>
    </w:p>
    <w:p w:rsidR="00EE16E7" w:rsidRPr="00847E02" w:rsidRDefault="00EE16E7" w:rsidP="00EE16E7">
      <w:pPr>
        <w:spacing w:before="120"/>
        <w:ind w:left="4068" w:right="-2" w:firstLine="888"/>
        <w:jc w:val="both"/>
        <w:rPr>
          <w:rFonts w:ascii="Arial" w:hAnsi="Arial" w:cs="Arial"/>
          <w:sz w:val="22"/>
          <w:szCs w:val="22"/>
        </w:rPr>
      </w:pPr>
      <w:r w:rsidRPr="00847E02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EE16E7" w:rsidRPr="00A91AC4" w:rsidRDefault="00EE16E7" w:rsidP="00EE16E7">
      <w:pPr>
        <w:spacing w:line="360" w:lineRule="auto"/>
        <w:ind w:left="4956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91AC4">
        <w:rPr>
          <w:rFonts w:ascii="Arial" w:eastAsia="Calibri" w:hAnsi="Arial" w:cs="Arial"/>
          <w:i/>
          <w:sz w:val="16"/>
          <w:szCs w:val="16"/>
          <w:lang w:eastAsia="en-US"/>
        </w:rPr>
        <w:t>czytelny podpis lub pieczęć imienna i podpis      umocowanej   osoby do dokonywania czynności w imieniu Wykonawcy</w:t>
      </w:r>
    </w:p>
    <w:p w:rsidR="00EE16E7" w:rsidRDefault="00EE16E7" w:rsidP="00EE16E7">
      <w:pPr>
        <w:rPr>
          <w:rFonts w:ascii="Arial" w:hAnsi="Arial" w:cs="Arial"/>
          <w:sz w:val="22"/>
          <w:szCs w:val="22"/>
        </w:rPr>
        <w:sectPr w:rsidR="00EE16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5046" w:rsidRPr="00851FE5" w:rsidRDefault="00395046" w:rsidP="00395046">
      <w:pPr>
        <w:pStyle w:val="Legenda"/>
        <w:keepNext/>
        <w:ind w:left="1134" w:hanging="1134"/>
        <w:rPr>
          <w:rFonts w:ascii="Arial" w:hAnsi="Arial" w:cs="Arial"/>
          <w:i w:val="0"/>
          <w:color w:val="auto"/>
          <w:sz w:val="28"/>
        </w:rPr>
      </w:pPr>
      <w:r w:rsidRPr="00851FE5">
        <w:rPr>
          <w:rFonts w:ascii="Arial" w:hAnsi="Arial" w:cs="Arial"/>
          <w:i w:val="0"/>
          <w:noProof/>
          <w:color w:val="auto"/>
          <w:sz w:val="28"/>
        </w:rPr>
        <w:lastRenderedPageBreak/>
        <w:t xml:space="preserve">Załącznik </w:t>
      </w:r>
      <w:r w:rsidR="00BD2816">
        <w:rPr>
          <w:rFonts w:ascii="Arial" w:hAnsi="Arial" w:cs="Arial"/>
          <w:i w:val="0"/>
          <w:noProof/>
          <w:color w:val="auto"/>
          <w:sz w:val="28"/>
        </w:rPr>
        <w:t xml:space="preserve">nr 1 </w:t>
      </w:r>
      <w:r w:rsidRPr="00851FE5">
        <w:rPr>
          <w:rFonts w:ascii="Arial" w:hAnsi="Arial" w:cs="Arial"/>
          <w:i w:val="0"/>
          <w:noProof/>
          <w:color w:val="auto"/>
          <w:sz w:val="28"/>
        </w:rPr>
        <w:t>do formularza ofertowego. Kryteria premiujące</w:t>
      </w:r>
    </w:p>
    <w:p w:rsidR="004F6EEA" w:rsidRDefault="004F6EEA" w:rsidP="00A4703F">
      <w:pPr>
        <w:pStyle w:val="Legenda"/>
        <w:keepNext/>
        <w:ind w:left="1134" w:hanging="1134"/>
        <w:rPr>
          <w:rFonts w:ascii="Arial" w:hAnsi="Arial" w:cs="Arial"/>
          <w:i w:val="0"/>
          <w:noProof/>
          <w:color w:val="auto"/>
          <w:sz w:val="24"/>
        </w:rPr>
      </w:pPr>
      <w:r>
        <w:rPr>
          <w:rFonts w:ascii="Arial" w:hAnsi="Arial" w:cs="Arial"/>
          <w:i w:val="0"/>
          <w:noProof/>
          <w:color w:val="auto"/>
          <w:sz w:val="24"/>
        </w:rPr>
        <w:t>W odpowiednich wierszach kolumny ‘Oferta’ należy wpisać SPEŁNIA lub NIE SPEŁNIA.</w:t>
      </w:r>
    </w:p>
    <w:p w:rsidR="00EE16E7" w:rsidRPr="002846AD" w:rsidRDefault="00EE16E7" w:rsidP="00EE16E7">
      <w:pPr>
        <w:pStyle w:val="Legenda"/>
        <w:keepNext/>
        <w:ind w:left="1134" w:hanging="1134"/>
        <w:rPr>
          <w:rFonts w:ascii="Arial" w:hAnsi="Arial" w:cs="Arial"/>
          <w:i w:val="0"/>
          <w:color w:val="auto"/>
          <w:sz w:val="24"/>
        </w:rPr>
      </w:pPr>
      <w:r w:rsidRPr="002846AD">
        <w:rPr>
          <w:rFonts w:ascii="Arial" w:hAnsi="Arial" w:cs="Arial"/>
          <w:i w:val="0"/>
          <w:color w:val="auto"/>
          <w:sz w:val="24"/>
        </w:rPr>
        <w:t xml:space="preserve">Tabela </w:t>
      </w:r>
      <w:r>
        <w:rPr>
          <w:rFonts w:ascii="Arial" w:hAnsi="Arial" w:cs="Arial"/>
          <w:i w:val="0"/>
          <w:color w:val="auto"/>
          <w:sz w:val="24"/>
        </w:rPr>
        <w:t>1</w:t>
      </w:r>
      <w:r>
        <w:rPr>
          <w:rFonts w:ascii="Arial" w:hAnsi="Arial" w:cs="Arial"/>
          <w:i w:val="0"/>
          <w:noProof/>
          <w:color w:val="auto"/>
          <w:sz w:val="24"/>
        </w:rPr>
        <w:t>.</w:t>
      </w:r>
      <w:r>
        <w:rPr>
          <w:rFonts w:ascii="Arial" w:hAnsi="Arial" w:cs="Arial"/>
          <w:i w:val="0"/>
          <w:noProof/>
          <w:color w:val="auto"/>
          <w:sz w:val="24"/>
        </w:rPr>
        <w:tab/>
      </w:r>
      <w:r w:rsidRPr="002846AD">
        <w:rPr>
          <w:rFonts w:ascii="Arial" w:hAnsi="Arial" w:cs="Arial"/>
          <w:i w:val="0"/>
          <w:noProof/>
          <w:color w:val="auto"/>
          <w:sz w:val="24"/>
        </w:rPr>
        <w:t xml:space="preserve">Funkcjonalności </w:t>
      </w:r>
      <w:r>
        <w:rPr>
          <w:rFonts w:ascii="Arial" w:hAnsi="Arial" w:cs="Arial"/>
          <w:i w:val="0"/>
          <w:noProof/>
          <w:color w:val="auto"/>
          <w:sz w:val="24"/>
        </w:rPr>
        <w:t>zarządzania</w:t>
      </w:r>
      <w:r w:rsidRPr="008007B7">
        <w:rPr>
          <w:rFonts w:ascii="Arial" w:hAnsi="Arial" w:cs="Arial"/>
          <w:i w:val="0"/>
          <w:noProof/>
          <w:color w:val="auto"/>
          <w:sz w:val="24"/>
        </w:rPr>
        <w:t xml:space="preserve"> automatycznymi apteczkami oddziałowymi i szafami wyposażonymi w mechanizm identyfikacji RFID</w:t>
      </w:r>
    </w:p>
    <w:tbl>
      <w:tblPr>
        <w:tblStyle w:val="Tabela-Siatka"/>
        <w:tblW w:w="13992" w:type="dxa"/>
        <w:jc w:val="right"/>
        <w:tblLook w:val="04A0"/>
      </w:tblPr>
      <w:tblGrid>
        <w:gridCol w:w="691"/>
        <w:gridCol w:w="1017"/>
        <w:gridCol w:w="7218"/>
        <w:gridCol w:w="1275"/>
        <w:gridCol w:w="3791"/>
      </w:tblGrid>
      <w:tr w:rsidR="00EE16E7" w:rsidRPr="002846AD" w:rsidTr="000B2863">
        <w:trPr>
          <w:jc w:val="right"/>
        </w:trPr>
        <w:tc>
          <w:tcPr>
            <w:tcW w:w="691" w:type="dxa"/>
            <w:vMerge w:val="restart"/>
            <w:vAlign w:val="center"/>
          </w:tcPr>
          <w:p w:rsidR="00EE16E7" w:rsidRPr="002846AD" w:rsidRDefault="00EE16E7" w:rsidP="000B2863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</w:rPr>
            </w:pPr>
            <w:r w:rsidRPr="002846AD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235" w:type="dxa"/>
            <w:gridSpan w:val="2"/>
            <w:vAlign w:val="center"/>
          </w:tcPr>
          <w:p w:rsidR="00EE16E7" w:rsidRDefault="00EE16E7" w:rsidP="00780374">
            <w:pPr>
              <w:suppressAutoHyphens/>
              <w:spacing w:before="120" w:after="120"/>
              <w:ind w:left="176"/>
              <w:rPr>
                <w:rFonts w:ascii="Arial" w:eastAsia="Arial Unicode MS" w:hAnsi="Arial" w:cs="Arial"/>
                <w:b/>
                <w:color w:val="00000A"/>
                <w:kern w:val="1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color w:val="00000A"/>
                <w:kern w:val="1"/>
                <w:lang w:eastAsia="hi-IN" w:bidi="hi-IN"/>
              </w:rPr>
              <w:t xml:space="preserve">Wymaganie w </w:t>
            </w:r>
            <w:r w:rsidR="005A400E" w:rsidRPr="007B204B">
              <w:rPr>
                <w:rFonts w:ascii="Arial" w:eastAsia="Arial Unicode MS" w:hAnsi="Arial" w:cs="Arial"/>
                <w:b/>
                <w:kern w:val="1"/>
                <w:lang w:eastAsia="hi-IN" w:bidi="hi-IN"/>
              </w:rPr>
              <w:t>Załączniku 6B</w:t>
            </w:r>
          </w:p>
        </w:tc>
        <w:tc>
          <w:tcPr>
            <w:tcW w:w="1275" w:type="dxa"/>
            <w:vMerge w:val="restart"/>
            <w:vAlign w:val="center"/>
          </w:tcPr>
          <w:p w:rsidR="00EE16E7" w:rsidRDefault="00EE16E7" w:rsidP="000B2863">
            <w:pPr>
              <w:suppressAutoHyphens/>
              <w:spacing w:before="120" w:after="120"/>
              <w:ind w:left="-57"/>
              <w:jc w:val="center"/>
              <w:rPr>
                <w:rFonts w:ascii="Arial" w:eastAsia="Arial Unicode MS" w:hAnsi="Arial" w:cs="Arial"/>
                <w:b/>
                <w:color w:val="00000A"/>
                <w:kern w:val="1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color w:val="00000A"/>
                <w:kern w:val="1"/>
                <w:lang w:eastAsia="hi-IN" w:bidi="hi-IN"/>
              </w:rPr>
              <w:t>Realizacja</w:t>
            </w:r>
          </w:p>
        </w:tc>
        <w:tc>
          <w:tcPr>
            <w:tcW w:w="3791" w:type="dxa"/>
            <w:vMerge w:val="restart"/>
            <w:vAlign w:val="center"/>
          </w:tcPr>
          <w:p w:rsidR="00EE16E7" w:rsidRDefault="00EE16E7" w:rsidP="000B2863">
            <w:pPr>
              <w:suppressAutoHyphens/>
              <w:spacing w:before="120" w:after="120"/>
              <w:ind w:left="164"/>
              <w:rPr>
                <w:rFonts w:ascii="Arial" w:eastAsia="Arial Unicode MS" w:hAnsi="Arial" w:cs="Arial"/>
                <w:b/>
                <w:color w:val="00000A"/>
                <w:kern w:val="1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color w:val="00000A"/>
                <w:kern w:val="1"/>
                <w:lang w:eastAsia="hi-IN" w:bidi="hi-IN"/>
              </w:rPr>
              <w:t>Oferta</w:t>
            </w:r>
          </w:p>
        </w:tc>
      </w:tr>
      <w:tr w:rsidR="00EE16E7" w:rsidRPr="002846AD" w:rsidTr="000B2863">
        <w:trPr>
          <w:jc w:val="right"/>
        </w:trPr>
        <w:tc>
          <w:tcPr>
            <w:tcW w:w="691" w:type="dxa"/>
            <w:vMerge/>
            <w:vAlign w:val="center"/>
          </w:tcPr>
          <w:p w:rsidR="00EE16E7" w:rsidRPr="002846AD" w:rsidRDefault="00EE16E7" w:rsidP="000B2863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7" w:type="dxa"/>
            <w:vAlign w:val="center"/>
          </w:tcPr>
          <w:p w:rsidR="00EE16E7" w:rsidRPr="002846AD" w:rsidRDefault="00EE16E7" w:rsidP="000B2863">
            <w:pPr>
              <w:suppressAutoHyphens/>
              <w:spacing w:before="120" w:after="120"/>
              <w:ind w:left="-75"/>
              <w:jc w:val="center"/>
              <w:rPr>
                <w:rFonts w:ascii="Arial" w:eastAsia="Arial Unicode MS" w:hAnsi="Arial" w:cs="Arial"/>
                <w:b/>
                <w:color w:val="00000A"/>
                <w:kern w:val="1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color w:val="00000A"/>
                <w:kern w:val="1"/>
                <w:lang w:eastAsia="hi-IN" w:bidi="hi-IN"/>
              </w:rPr>
              <w:t>Numer</w:t>
            </w:r>
          </w:p>
        </w:tc>
        <w:tc>
          <w:tcPr>
            <w:tcW w:w="7218" w:type="dxa"/>
            <w:vAlign w:val="center"/>
          </w:tcPr>
          <w:p w:rsidR="00EE16E7" w:rsidRPr="002846AD" w:rsidRDefault="00EE16E7" w:rsidP="000B2863">
            <w:pPr>
              <w:suppressAutoHyphens/>
              <w:spacing w:before="120" w:after="120"/>
              <w:ind w:left="176"/>
              <w:rPr>
                <w:rFonts w:ascii="Arial" w:eastAsia="Arial Unicode MS" w:hAnsi="Arial" w:cs="Arial"/>
                <w:b/>
                <w:color w:val="00000A"/>
                <w:kern w:val="1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color w:val="00000A"/>
                <w:kern w:val="1"/>
                <w:lang w:eastAsia="hi-IN" w:bidi="hi-IN"/>
              </w:rPr>
              <w:t>Treść</w:t>
            </w:r>
          </w:p>
        </w:tc>
        <w:tc>
          <w:tcPr>
            <w:tcW w:w="1275" w:type="dxa"/>
            <w:vMerge/>
            <w:vAlign w:val="center"/>
          </w:tcPr>
          <w:p w:rsidR="00EE16E7" w:rsidRPr="00574C86" w:rsidRDefault="00EE16E7" w:rsidP="000B2863">
            <w:pPr>
              <w:suppressAutoHyphens/>
              <w:spacing w:before="120" w:after="120"/>
              <w:ind w:left="164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</w:p>
        </w:tc>
        <w:tc>
          <w:tcPr>
            <w:tcW w:w="3791" w:type="dxa"/>
            <w:vMerge/>
            <w:vAlign w:val="center"/>
          </w:tcPr>
          <w:p w:rsidR="00EE16E7" w:rsidRPr="00574C86" w:rsidRDefault="00EE16E7" w:rsidP="000B2863">
            <w:pPr>
              <w:suppressAutoHyphens/>
              <w:spacing w:before="120" w:after="120"/>
              <w:ind w:left="164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</w:p>
        </w:tc>
      </w:tr>
      <w:tr w:rsidR="00EE16E7" w:rsidRPr="002846AD" w:rsidTr="000B2863">
        <w:trPr>
          <w:trHeight w:val="636"/>
          <w:jc w:val="right"/>
        </w:trPr>
        <w:tc>
          <w:tcPr>
            <w:tcW w:w="691" w:type="dxa"/>
            <w:vMerge w:val="restart"/>
          </w:tcPr>
          <w:p w:rsidR="00EE16E7" w:rsidRPr="002846AD" w:rsidRDefault="00EE16E7" w:rsidP="00EE16E7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176" w:right="-102" w:hanging="602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17" w:type="dxa"/>
            <w:vMerge w:val="restart"/>
          </w:tcPr>
          <w:p w:rsidR="00EE16E7" w:rsidRPr="002846AD" w:rsidRDefault="00EE16E7" w:rsidP="000B2863">
            <w:pPr>
              <w:suppressAutoHyphens/>
              <w:spacing w:before="120" w:after="120"/>
              <w:ind w:left="-87" w:right="103"/>
              <w:jc w:val="right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  <w:r w:rsidRPr="00FD6085"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>2.1.2.1</w:t>
            </w:r>
          </w:p>
        </w:tc>
        <w:tc>
          <w:tcPr>
            <w:tcW w:w="7218" w:type="dxa"/>
            <w:vMerge w:val="restart"/>
          </w:tcPr>
          <w:p w:rsidR="00EE16E7" w:rsidRPr="007C46DD" w:rsidRDefault="00EE16E7" w:rsidP="000B2863">
            <w:pPr>
              <w:suppressAutoHyphens/>
              <w:spacing w:before="120"/>
              <w:ind w:left="164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  <w:r w:rsidRPr="007C46DD"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>Dwukierunkowa wymiana danych między serwerem zarządzającym automatycznymi apteczkami oddziałowymi i systemem informatycznym części medycznej (HIS):</w:t>
            </w:r>
          </w:p>
          <w:p w:rsidR="00EE16E7" w:rsidRPr="007C46DD" w:rsidRDefault="00EE16E7" w:rsidP="00EE16E7">
            <w:pPr>
              <w:pStyle w:val="Akapitzlist"/>
              <w:numPr>
                <w:ilvl w:val="0"/>
                <w:numId w:val="9"/>
              </w:numPr>
              <w:suppressAutoHyphens/>
              <w:spacing w:before="60" w:after="120" w:line="240" w:lineRule="auto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7C46DD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  <w:lang w:eastAsia="hi-IN" w:bidi="hi-IN"/>
              </w:rPr>
              <w:t>mechanizm:</w:t>
            </w:r>
          </w:p>
          <w:p w:rsidR="00EE16E7" w:rsidRPr="007C46DD" w:rsidRDefault="00EE16E7" w:rsidP="00EE16E7">
            <w:pPr>
              <w:pStyle w:val="Akapitzlist"/>
              <w:numPr>
                <w:ilvl w:val="0"/>
                <w:numId w:val="10"/>
              </w:numPr>
              <w:suppressAutoHyphens/>
              <w:spacing w:before="120" w:after="120" w:line="240" w:lineRule="auto"/>
              <w:ind w:left="1240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7C46DD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  <w:lang w:eastAsia="hi-IN" w:bidi="hi-IN"/>
              </w:rPr>
              <w:t>plik elektroniczny</w:t>
            </w:r>
          </w:p>
          <w:p w:rsidR="00EE16E7" w:rsidRPr="007C46DD" w:rsidRDefault="00EE16E7" w:rsidP="00EE16E7">
            <w:pPr>
              <w:pStyle w:val="Akapitzlist"/>
              <w:numPr>
                <w:ilvl w:val="0"/>
                <w:numId w:val="10"/>
              </w:numPr>
              <w:suppressAutoHyphens/>
              <w:spacing w:before="120" w:after="120" w:line="240" w:lineRule="auto"/>
              <w:ind w:left="1240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7C46DD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  <w:lang w:eastAsia="hi-IN" w:bidi="hi-IN"/>
              </w:rPr>
              <w:t>widok bazy danych</w:t>
            </w:r>
          </w:p>
          <w:p w:rsidR="00EE16E7" w:rsidRPr="007C46DD" w:rsidRDefault="00EE16E7" w:rsidP="00EE16E7">
            <w:pPr>
              <w:pStyle w:val="Akapitzlist"/>
              <w:numPr>
                <w:ilvl w:val="0"/>
                <w:numId w:val="10"/>
              </w:numPr>
              <w:suppressAutoHyphens/>
              <w:spacing w:before="120" w:after="120" w:line="240" w:lineRule="auto"/>
              <w:ind w:left="1240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7C46DD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  <w:lang w:eastAsia="hi-IN" w:bidi="hi-IN"/>
              </w:rPr>
              <w:t>usługa sieciowa</w:t>
            </w:r>
          </w:p>
        </w:tc>
        <w:tc>
          <w:tcPr>
            <w:tcW w:w="1275" w:type="dxa"/>
          </w:tcPr>
          <w:p w:rsidR="00EE16E7" w:rsidRPr="007C46DD" w:rsidRDefault="00EE16E7" w:rsidP="000B2863">
            <w:pPr>
              <w:pStyle w:val="Tekstkomentarza"/>
              <w:tabs>
                <w:tab w:val="left" w:pos="660"/>
                <w:tab w:val="left" w:pos="1086"/>
              </w:tabs>
              <w:spacing w:before="120"/>
              <w:ind w:left="1089" w:hanging="8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3791" w:type="dxa"/>
          </w:tcPr>
          <w:p w:rsidR="00EE16E7" w:rsidRPr="007C46DD" w:rsidRDefault="00EE16E7" w:rsidP="000B2863">
            <w:pPr>
              <w:pStyle w:val="Tekstkomentarza"/>
              <w:tabs>
                <w:tab w:val="left" w:pos="660"/>
                <w:tab w:val="left" w:pos="1086"/>
              </w:tabs>
              <w:spacing w:before="120"/>
              <w:ind w:left="1089" w:hanging="837"/>
              <w:rPr>
                <w:rFonts w:ascii="Arial" w:hAnsi="Arial" w:cs="Arial"/>
              </w:rPr>
            </w:pPr>
          </w:p>
        </w:tc>
      </w:tr>
      <w:tr w:rsidR="00EE16E7" w:rsidRPr="002846AD" w:rsidTr="000B2863">
        <w:trPr>
          <w:trHeight w:val="636"/>
          <w:jc w:val="right"/>
        </w:trPr>
        <w:tc>
          <w:tcPr>
            <w:tcW w:w="691" w:type="dxa"/>
            <w:vMerge/>
          </w:tcPr>
          <w:p w:rsidR="00EE16E7" w:rsidRPr="002846AD" w:rsidRDefault="00EE16E7" w:rsidP="00EE16E7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176" w:right="-102" w:hanging="602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17" w:type="dxa"/>
            <w:vMerge/>
          </w:tcPr>
          <w:p w:rsidR="00EE16E7" w:rsidRPr="00FD6085" w:rsidRDefault="00EE16E7" w:rsidP="000B2863">
            <w:pPr>
              <w:suppressAutoHyphens/>
              <w:spacing w:before="120" w:after="120"/>
              <w:ind w:left="-87" w:right="103"/>
              <w:jc w:val="right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</w:p>
        </w:tc>
        <w:tc>
          <w:tcPr>
            <w:tcW w:w="7218" w:type="dxa"/>
            <w:vMerge/>
          </w:tcPr>
          <w:p w:rsidR="00EE16E7" w:rsidRPr="007C46DD" w:rsidRDefault="00EE16E7" w:rsidP="000B2863">
            <w:pPr>
              <w:suppressAutoHyphens/>
              <w:spacing w:before="120"/>
              <w:ind w:left="164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EE16E7" w:rsidRPr="007C46DD" w:rsidRDefault="00EE16E7" w:rsidP="000B2863">
            <w:pPr>
              <w:pStyle w:val="Tekstkomentarza"/>
              <w:tabs>
                <w:tab w:val="left" w:pos="660"/>
                <w:tab w:val="left" w:pos="1086"/>
              </w:tabs>
              <w:spacing w:before="120"/>
              <w:ind w:left="1089" w:hanging="8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3791" w:type="dxa"/>
          </w:tcPr>
          <w:p w:rsidR="00EE16E7" w:rsidRPr="007C46DD" w:rsidRDefault="00EE16E7" w:rsidP="000B2863">
            <w:pPr>
              <w:pStyle w:val="Tekstkomentarza"/>
              <w:tabs>
                <w:tab w:val="left" w:pos="660"/>
                <w:tab w:val="left" w:pos="1086"/>
              </w:tabs>
              <w:spacing w:before="120"/>
              <w:ind w:left="1089" w:hanging="837"/>
              <w:rPr>
                <w:rFonts w:ascii="Arial" w:hAnsi="Arial" w:cs="Arial"/>
              </w:rPr>
            </w:pPr>
          </w:p>
        </w:tc>
      </w:tr>
      <w:tr w:rsidR="00EE16E7" w:rsidRPr="002846AD" w:rsidTr="000B2863">
        <w:trPr>
          <w:trHeight w:val="636"/>
          <w:jc w:val="right"/>
        </w:trPr>
        <w:tc>
          <w:tcPr>
            <w:tcW w:w="691" w:type="dxa"/>
            <w:vMerge/>
          </w:tcPr>
          <w:p w:rsidR="00EE16E7" w:rsidRPr="002846AD" w:rsidRDefault="00EE16E7" w:rsidP="00EE16E7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176" w:right="-102" w:hanging="602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17" w:type="dxa"/>
            <w:vMerge/>
          </w:tcPr>
          <w:p w:rsidR="00EE16E7" w:rsidRPr="00FD6085" w:rsidRDefault="00EE16E7" w:rsidP="000B2863">
            <w:pPr>
              <w:suppressAutoHyphens/>
              <w:spacing w:before="120" w:after="120"/>
              <w:ind w:left="-87" w:right="103"/>
              <w:jc w:val="right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</w:p>
        </w:tc>
        <w:tc>
          <w:tcPr>
            <w:tcW w:w="7218" w:type="dxa"/>
            <w:vMerge/>
          </w:tcPr>
          <w:p w:rsidR="00EE16E7" w:rsidRPr="007C46DD" w:rsidRDefault="00EE16E7" w:rsidP="000B2863">
            <w:pPr>
              <w:suppressAutoHyphens/>
              <w:spacing w:before="120"/>
              <w:ind w:left="164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EE16E7" w:rsidRPr="007C46DD" w:rsidRDefault="00EE16E7" w:rsidP="000B2863">
            <w:pPr>
              <w:pStyle w:val="Tekstkomentarza"/>
              <w:tabs>
                <w:tab w:val="left" w:pos="660"/>
                <w:tab w:val="left" w:pos="1086"/>
              </w:tabs>
              <w:spacing w:before="120"/>
              <w:ind w:left="1089" w:hanging="8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3791" w:type="dxa"/>
          </w:tcPr>
          <w:p w:rsidR="00EE16E7" w:rsidRPr="007C46DD" w:rsidRDefault="00EE16E7" w:rsidP="000B2863">
            <w:pPr>
              <w:pStyle w:val="Tekstkomentarza"/>
              <w:tabs>
                <w:tab w:val="left" w:pos="660"/>
                <w:tab w:val="left" w:pos="1086"/>
              </w:tabs>
              <w:spacing w:before="120"/>
              <w:ind w:left="1089" w:hanging="837"/>
              <w:rPr>
                <w:rFonts w:ascii="Arial" w:hAnsi="Arial" w:cs="Arial"/>
              </w:rPr>
            </w:pPr>
          </w:p>
        </w:tc>
      </w:tr>
      <w:tr w:rsidR="00EE16E7" w:rsidRPr="002846AD" w:rsidTr="000B2863">
        <w:trPr>
          <w:trHeight w:val="636"/>
          <w:jc w:val="right"/>
        </w:trPr>
        <w:tc>
          <w:tcPr>
            <w:tcW w:w="691" w:type="dxa"/>
            <w:vMerge w:val="restart"/>
          </w:tcPr>
          <w:p w:rsidR="00EE16E7" w:rsidRPr="002846AD" w:rsidRDefault="00EE16E7" w:rsidP="00EE16E7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176" w:right="-102" w:hanging="602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17" w:type="dxa"/>
            <w:vMerge/>
          </w:tcPr>
          <w:p w:rsidR="00EE16E7" w:rsidRPr="00FD6085" w:rsidRDefault="00EE16E7" w:rsidP="000B2863">
            <w:pPr>
              <w:suppressAutoHyphens/>
              <w:spacing w:before="120" w:after="120"/>
              <w:ind w:left="-87" w:right="103"/>
              <w:jc w:val="right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</w:p>
        </w:tc>
        <w:tc>
          <w:tcPr>
            <w:tcW w:w="7218" w:type="dxa"/>
            <w:vMerge w:val="restart"/>
          </w:tcPr>
          <w:p w:rsidR="00EE16E7" w:rsidRPr="007C46DD" w:rsidRDefault="00EE16E7" w:rsidP="000B2863">
            <w:pPr>
              <w:suppressAutoHyphens/>
              <w:spacing w:before="120"/>
              <w:ind w:left="164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  <w:r w:rsidRPr="007C46DD"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>Dwukierunkowa wymiana danych między serwerem zarządzającym automatycznymi apteczkami oddziałowymi i systemem informatycznym części medycznej (HIS):</w:t>
            </w:r>
          </w:p>
          <w:p w:rsidR="00EE16E7" w:rsidRPr="007C46DD" w:rsidRDefault="00EE16E7" w:rsidP="00EE16E7">
            <w:pPr>
              <w:pStyle w:val="Akapitzlist"/>
              <w:numPr>
                <w:ilvl w:val="0"/>
                <w:numId w:val="9"/>
              </w:numPr>
              <w:suppressAutoHyphens/>
              <w:spacing w:before="60" w:after="120" w:line="240" w:lineRule="auto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7C46DD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  <w:lang w:eastAsia="hi-IN" w:bidi="hi-IN"/>
              </w:rPr>
              <w:t>format:</w:t>
            </w:r>
          </w:p>
          <w:p w:rsidR="00EE16E7" w:rsidRPr="007C46DD" w:rsidRDefault="00EE16E7" w:rsidP="00EE16E7">
            <w:pPr>
              <w:pStyle w:val="Akapitzlist"/>
              <w:numPr>
                <w:ilvl w:val="0"/>
                <w:numId w:val="11"/>
              </w:numPr>
              <w:suppressAutoHyphens/>
              <w:spacing w:before="120" w:after="120" w:line="240" w:lineRule="auto"/>
              <w:ind w:left="1240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7C46DD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  <w:lang w:eastAsia="hi-IN" w:bidi="hi-IN"/>
              </w:rPr>
              <w:t>własny</w:t>
            </w:r>
          </w:p>
          <w:p w:rsidR="00EE16E7" w:rsidRPr="007C46DD" w:rsidRDefault="00EE16E7" w:rsidP="00EE16E7">
            <w:pPr>
              <w:pStyle w:val="Akapitzlist"/>
              <w:numPr>
                <w:ilvl w:val="0"/>
                <w:numId w:val="11"/>
              </w:numPr>
              <w:suppressAutoHyphens/>
              <w:spacing w:before="120" w:after="120" w:line="240" w:lineRule="auto"/>
              <w:ind w:left="1240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7C46DD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  <w:lang w:eastAsia="hi-IN" w:bidi="hi-IN"/>
              </w:rPr>
              <w:t>tabela bazy danych lub widoku</w:t>
            </w:r>
          </w:p>
          <w:p w:rsidR="00EE16E7" w:rsidRPr="007C46DD" w:rsidRDefault="00EE16E7" w:rsidP="00EE16E7">
            <w:pPr>
              <w:pStyle w:val="Akapitzlist"/>
              <w:numPr>
                <w:ilvl w:val="0"/>
                <w:numId w:val="11"/>
              </w:numPr>
              <w:suppressAutoHyphens/>
              <w:spacing w:before="120" w:after="120" w:line="240" w:lineRule="auto"/>
              <w:ind w:left="1240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7C46DD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  <w:lang w:eastAsia="hi-IN" w:bidi="hi-IN"/>
              </w:rPr>
              <w:t>format .xml</w:t>
            </w:r>
          </w:p>
        </w:tc>
        <w:tc>
          <w:tcPr>
            <w:tcW w:w="1275" w:type="dxa"/>
          </w:tcPr>
          <w:p w:rsidR="00EE16E7" w:rsidRPr="007C46DD" w:rsidRDefault="00EE16E7" w:rsidP="000B2863">
            <w:pPr>
              <w:pStyle w:val="Tekstkomentarza"/>
              <w:tabs>
                <w:tab w:val="left" w:pos="660"/>
                <w:tab w:val="left" w:pos="1086"/>
              </w:tabs>
              <w:spacing w:before="120"/>
              <w:ind w:left="1089" w:hanging="8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3791" w:type="dxa"/>
          </w:tcPr>
          <w:p w:rsidR="00EE16E7" w:rsidRPr="007C46DD" w:rsidRDefault="00EE16E7" w:rsidP="000B2863">
            <w:pPr>
              <w:pStyle w:val="Tekstkomentarza"/>
              <w:tabs>
                <w:tab w:val="left" w:pos="660"/>
                <w:tab w:val="left" w:pos="1086"/>
              </w:tabs>
              <w:spacing w:before="120"/>
              <w:ind w:left="1089" w:hanging="837"/>
              <w:rPr>
                <w:rFonts w:ascii="Arial" w:hAnsi="Arial" w:cs="Arial"/>
              </w:rPr>
            </w:pPr>
          </w:p>
        </w:tc>
      </w:tr>
      <w:tr w:rsidR="00EE16E7" w:rsidRPr="002846AD" w:rsidTr="000B2863">
        <w:trPr>
          <w:trHeight w:val="636"/>
          <w:jc w:val="right"/>
        </w:trPr>
        <w:tc>
          <w:tcPr>
            <w:tcW w:w="691" w:type="dxa"/>
            <w:vMerge/>
          </w:tcPr>
          <w:p w:rsidR="00EE16E7" w:rsidRPr="002846AD" w:rsidRDefault="00EE16E7" w:rsidP="00EE16E7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176" w:right="-102" w:hanging="602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17" w:type="dxa"/>
            <w:vMerge/>
          </w:tcPr>
          <w:p w:rsidR="00EE16E7" w:rsidRPr="00FD6085" w:rsidRDefault="00EE16E7" w:rsidP="000B2863">
            <w:pPr>
              <w:suppressAutoHyphens/>
              <w:spacing w:before="120" w:after="120"/>
              <w:ind w:left="-87" w:right="103"/>
              <w:jc w:val="right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</w:p>
        </w:tc>
        <w:tc>
          <w:tcPr>
            <w:tcW w:w="7218" w:type="dxa"/>
            <w:vMerge/>
          </w:tcPr>
          <w:p w:rsidR="00EE16E7" w:rsidRPr="007C46DD" w:rsidRDefault="00EE16E7" w:rsidP="000B2863">
            <w:pPr>
              <w:suppressAutoHyphens/>
              <w:spacing w:before="120"/>
              <w:ind w:left="164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EE16E7" w:rsidRPr="007C46DD" w:rsidRDefault="00EE16E7" w:rsidP="000B2863">
            <w:pPr>
              <w:pStyle w:val="Tekstkomentarza"/>
              <w:tabs>
                <w:tab w:val="left" w:pos="660"/>
                <w:tab w:val="left" w:pos="1086"/>
              </w:tabs>
              <w:spacing w:before="120"/>
              <w:ind w:left="1089" w:hanging="8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3791" w:type="dxa"/>
          </w:tcPr>
          <w:p w:rsidR="00EE16E7" w:rsidRPr="007C46DD" w:rsidRDefault="00EE16E7" w:rsidP="000B2863">
            <w:pPr>
              <w:pStyle w:val="Tekstkomentarza"/>
              <w:tabs>
                <w:tab w:val="left" w:pos="660"/>
                <w:tab w:val="left" w:pos="1086"/>
              </w:tabs>
              <w:spacing w:before="120"/>
              <w:ind w:left="1089" w:hanging="837"/>
              <w:rPr>
                <w:rFonts w:ascii="Arial" w:hAnsi="Arial" w:cs="Arial"/>
              </w:rPr>
            </w:pPr>
          </w:p>
        </w:tc>
      </w:tr>
      <w:tr w:rsidR="00EE16E7" w:rsidRPr="002846AD" w:rsidTr="000B2863">
        <w:trPr>
          <w:trHeight w:val="636"/>
          <w:jc w:val="right"/>
        </w:trPr>
        <w:tc>
          <w:tcPr>
            <w:tcW w:w="691" w:type="dxa"/>
            <w:vMerge/>
          </w:tcPr>
          <w:p w:rsidR="00EE16E7" w:rsidRPr="002846AD" w:rsidRDefault="00EE16E7" w:rsidP="00EE16E7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176" w:right="-102" w:hanging="602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17" w:type="dxa"/>
            <w:vMerge/>
          </w:tcPr>
          <w:p w:rsidR="00EE16E7" w:rsidRPr="00FD6085" w:rsidRDefault="00EE16E7" w:rsidP="000B2863">
            <w:pPr>
              <w:suppressAutoHyphens/>
              <w:spacing w:before="120" w:after="120"/>
              <w:ind w:left="-87" w:right="103"/>
              <w:jc w:val="right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</w:p>
        </w:tc>
        <w:tc>
          <w:tcPr>
            <w:tcW w:w="7218" w:type="dxa"/>
            <w:vMerge/>
          </w:tcPr>
          <w:p w:rsidR="00EE16E7" w:rsidRPr="007C46DD" w:rsidRDefault="00EE16E7" w:rsidP="000B2863">
            <w:pPr>
              <w:suppressAutoHyphens/>
              <w:spacing w:before="120"/>
              <w:ind w:left="164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EE16E7" w:rsidRPr="007C46DD" w:rsidRDefault="00EE16E7" w:rsidP="000B2863">
            <w:pPr>
              <w:pStyle w:val="Tekstkomentarza"/>
              <w:tabs>
                <w:tab w:val="left" w:pos="660"/>
                <w:tab w:val="left" w:pos="1086"/>
              </w:tabs>
              <w:spacing w:before="120"/>
              <w:ind w:left="1089" w:hanging="8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3791" w:type="dxa"/>
          </w:tcPr>
          <w:p w:rsidR="00EE16E7" w:rsidRPr="007C46DD" w:rsidRDefault="00EE16E7" w:rsidP="000B2863">
            <w:pPr>
              <w:pStyle w:val="Tekstkomentarza"/>
              <w:tabs>
                <w:tab w:val="left" w:pos="660"/>
                <w:tab w:val="left" w:pos="1086"/>
              </w:tabs>
              <w:spacing w:before="120"/>
              <w:ind w:left="1089" w:hanging="837"/>
              <w:rPr>
                <w:rFonts w:ascii="Arial" w:hAnsi="Arial" w:cs="Arial"/>
              </w:rPr>
            </w:pPr>
          </w:p>
        </w:tc>
      </w:tr>
      <w:tr w:rsidR="00EE16E7" w:rsidRPr="002846AD" w:rsidTr="000B2863">
        <w:trPr>
          <w:jc w:val="right"/>
        </w:trPr>
        <w:tc>
          <w:tcPr>
            <w:tcW w:w="691" w:type="dxa"/>
          </w:tcPr>
          <w:p w:rsidR="00EE16E7" w:rsidRPr="002846AD" w:rsidRDefault="00EE16E7" w:rsidP="00EE16E7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176" w:right="-102" w:hanging="602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17" w:type="dxa"/>
            <w:vMerge/>
          </w:tcPr>
          <w:p w:rsidR="00EE16E7" w:rsidRPr="00FD6085" w:rsidRDefault="00EE16E7" w:rsidP="000B2863">
            <w:pPr>
              <w:suppressAutoHyphens/>
              <w:spacing w:before="120" w:after="120"/>
              <w:ind w:left="-87" w:right="103"/>
              <w:jc w:val="right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</w:p>
        </w:tc>
        <w:tc>
          <w:tcPr>
            <w:tcW w:w="7218" w:type="dxa"/>
          </w:tcPr>
          <w:p w:rsidR="00EE16E7" w:rsidRPr="007C46DD" w:rsidRDefault="00EE16E7" w:rsidP="000B2863">
            <w:pPr>
              <w:suppressAutoHyphens/>
              <w:spacing w:before="120"/>
              <w:ind w:left="164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  <w:r w:rsidRPr="007C46DD"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>Dwukierunkowa wymiana danych między serwerem zarządzającym automatycznymi apteczkami oddziałowymi i systemem informatycznym części medycznej (HIS):</w:t>
            </w:r>
          </w:p>
          <w:p w:rsidR="00EE16E7" w:rsidRPr="007C46DD" w:rsidRDefault="00EE16E7" w:rsidP="00EE16E7">
            <w:pPr>
              <w:pStyle w:val="Akapitzlist"/>
              <w:numPr>
                <w:ilvl w:val="0"/>
                <w:numId w:val="9"/>
              </w:numPr>
              <w:suppressAutoHyphens/>
              <w:spacing w:before="60" w:after="120" w:line="240" w:lineRule="auto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7C46DD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  <w:lang w:eastAsia="hi-IN" w:bidi="hi-IN"/>
              </w:rPr>
              <w:t>ochrona integralności</w:t>
            </w:r>
          </w:p>
        </w:tc>
        <w:tc>
          <w:tcPr>
            <w:tcW w:w="1275" w:type="dxa"/>
          </w:tcPr>
          <w:p w:rsidR="00EE16E7" w:rsidRPr="007C46DD" w:rsidRDefault="00EE16E7" w:rsidP="000B2863">
            <w:pPr>
              <w:pStyle w:val="Tekstkomentarza"/>
              <w:tabs>
                <w:tab w:val="left" w:pos="660"/>
                <w:tab w:val="left" w:pos="1086"/>
              </w:tabs>
              <w:spacing w:before="120"/>
              <w:ind w:left="1386" w:hanging="11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3791" w:type="dxa"/>
          </w:tcPr>
          <w:p w:rsidR="00EE16E7" w:rsidRPr="007C46DD" w:rsidRDefault="00EE16E7" w:rsidP="000B2863">
            <w:pPr>
              <w:pStyle w:val="Tekstkomentarza"/>
              <w:tabs>
                <w:tab w:val="left" w:pos="660"/>
                <w:tab w:val="left" w:pos="1086"/>
              </w:tabs>
              <w:spacing w:before="120"/>
              <w:ind w:left="1386" w:hanging="1134"/>
              <w:rPr>
                <w:rFonts w:ascii="Arial" w:hAnsi="Arial" w:cs="Arial"/>
              </w:rPr>
            </w:pPr>
          </w:p>
        </w:tc>
      </w:tr>
      <w:tr w:rsidR="00EE16E7" w:rsidRPr="002846AD" w:rsidTr="000B2863">
        <w:trPr>
          <w:jc w:val="right"/>
        </w:trPr>
        <w:tc>
          <w:tcPr>
            <w:tcW w:w="691" w:type="dxa"/>
          </w:tcPr>
          <w:p w:rsidR="00EE16E7" w:rsidRPr="002846AD" w:rsidRDefault="00EE16E7" w:rsidP="00EE16E7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176" w:right="-102" w:hanging="602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17" w:type="dxa"/>
            <w:vMerge/>
          </w:tcPr>
          <w:p w:rsidR="00EE16E7" w:rsidRPr="00FD6085" w:rsidRDefault="00EE16E7" w:rsidP="000B2863">
            <w:pPr>
              <w:suppressAutoHyphens/>
              <w:spacing w:before="120" w:after="120"/>
              <w:ind w:left="-87" w:right="103"/>
              <w:jc w:val="right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</w:p>
        </w:tc>
        <w:tc>
          <w:tcPr>
            <w:tcW w:w="7218" w:type="dxa"/>
          </w:tcPr>
          <w:p w:rsidR="00EE16E7" w:rsidRPr="007C46DD" w:rsidRDefault="00EE16E7" w:rsidP="000B2863">
            <w:pPr>
              <w:suppressAutoHyphens/>
              <w:spacing w:before="120"/>
              <w:ind w:left="164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  <w:r w:rsidRPr="007C46DD"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>Dwukierunkowa wymiana danych między serwerem zarządzającym automatycznymi apteczkami oddziałowymi i systemem informatycznym części medycznej (HIS):</w:t>
            </w:r>
          </w:p>
          <w:p w:rsidR="00EE16E7" w:rsidRPr="007C46DD" w:rsidRDefault="00EE16E7" w:rsidP="00EE16E7">
            <w:pPr>
              <w:pStyle w:val="Akapitzlist"/>
              <w:numPr>
                <w:ilvl w:val="0"/>
                <w:numId w:val="9"/>
              </w:numPr>
              <w:suppressAutoHyphens/>
              <w:spacing w:before="120" w:after="120" w:line="240" w:lineRule="auto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7C46DD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  <w:lang w:eastAsia="hi-IN" w:bidi="hi-IN"/>
              </w:rPr>
              <w:t>ochrona danych</w:t>
            </w:r>
          </w:p>
        </w:tc>
        <w:tc>
          <w:tcPr>
            <w:tcW w:w="1275" w:type="dxa"/>
          </w:tcPr>
          <w:p w:rsidR="00EE16E7" w:rsidRPr="007C46DD" w:rsidRDefault="00EE16E7" w:rsidP="000B2863">
            <w:pPr>
              <w:pStyle w:val="Tekstkomentarza"/>
              <w:tabs>
                <w:tab w:val="left" w:pos="660"/>
                <w:tab w:val="left" w:pos="1086"/>
              </w:tabs>
              <w:spacing w:before="120"/>
              <w:ind w:left="1386" w:hanging="11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3791" w:type="dxa"/>
          </w:tcPr>
          <w:p w:rsidR="00EE16E7" w:rsidRPr="007C46DD" w:rsidRDefault="00EE16E7" w:rsidP="000B2863">
            <w:pPr>
              <w:pStyle w:val="Tekstkomentarza"/>
              <w:tabs>
                <w:tab w:val="left" w:pos="660"/>
                <w:tab w:val="left" w:pos="1086"/>
              </w:tabs>
              <w:spacing w:before="120"/>
              <w:ind w:left="1386" w:hanging="1134"/>
              <w:rPr>
                <w:rFonts w:ascii="Arial" w:hAnsi="Arial" w:cs="Arial"/>
              </w:rPr>
            </w:pPr>
          </w:p>
        </w:tc>
      </w:tr>
    </w:tbl>
    <w:p w:rsidR="00EE16E7" w:rsidRDefault="00EE16E7" w:rsidP="00EE16E7">
      <w:pPr>
        <w:pStyle w:val="Legenda"/>
        <w:keepNext/>
        <w:ind w:left="1134" w:hanging="1134"/>
        <w:rPr>
          <w:rFonts w:ascii="Arial" w:hAnsi="Arial" w:cs="Arial"/>
          <w:i w:val="0"/>
          <w:noProof/>
          <w:color w:val="auto"/>
          <w:sz w:val="24"/>
        </w:rPr>
      </w:pPr>
      <w:r w:rsidRPr="002846AD">
        <w:rPr>
          <w:rFonts w:ascii="Arial" w:hAnsi="Arial" w:cs="Arial"/>
          <w:i w:val="0"/>
          <w:color w:val="auto"/>
          <w:sz w:val="24"/>
        </w:rPr>
        <w:lastRenderedPageBreak/>
        <w:t xml:space="preserve">Tabela </w:t>
      </w:r>
      <w:r>
        <w:rPr>
          <w:rFonts w:ascii="Arial" w:hAnsi="Arial" w:cs="Arial"/>
          <w:i w:val="0"/>
          <w:color w:val="auto"/>
          <w:sz w:val="24"/>
        </w:rPr>
        <w:t>2</w:t>
      </w:r>
      <w:r>
        <w:rPr>
          <w:rFonts w:ascii="Arial" w:hAnsi="Arial" w:cs="Arial"/>
          <w:i w:val="0"/>
          <w:noProof/>
          <w:color w:val="auto"/>
          <w:sz w:val="24"/>
        </w:rPr>
        <w:t>.</w:t>
      </w:r>
      <w:r>
        <w:rPr>
          <w:rFonts w:ascii="Arial" w:hAnsi="Arial" w:cs="Arial"/>
          <w:i w:val="0"/>
          <w:noProof/>
          <w:color w:val="auto"/>
          <w:sz w:val="24"/>
        </w:rPr>
        <w:tab/>
      </w:r>
      <w:r w:rsidRPr="002846AD">
        <w:rPr>
          <w:rFonts w:ascii="Arial" w:hAnsi="Arial" w:cs="Arial"/>
          <w:i w:val="0"/>
          <w:noProof/>
          <w:color w:val="auto"/>
          <w:sz w:val="24"/>
        </w:rPr>
        <w:t xml:space="preserve">Funkcjonalności </w:t>
      </w:r>
      <w:r>
        <w:rPr>
          <w:rFonts w:ascii="Arial" w:hAnsi="Arial" w:cs="Arial"/>
          <w:i w:val="0"/>
          <w:noProof/>
          <w:color w:val="auto"/>
          <w:sz w:val="24"/>
        </w:rPr>
        <w:t>specjalizowanego oprogramowania aplikacyjnego w zakresie usługi elektronicznej eAnkieta.</w:t>
      </w:r>
    </w:p>
    <w:tbl>
      <w:tblPr>
        <w:tblStyle w:val="Tabela-Siatka1"/>
        <w:tblW w:w="13992" w:type="dxa"/>
        <w:jc w:val="right"/>
        <w:tblLook w:val="04A0"/>
      </w:tblPr>
      <w:tblGrid>
        <w:gridCol w:w="676"/>
        <w:gridCol w:w="1304"/>
        <w:gridCol w:w="4834"/>
        <w:gridCol w:w="3823"/>
        <w:gridCol w:w="3355"/>
      </w:tblGrid>
      <w:tr w:rsidR="00EE16E7" w:rsidRPr="002846AD" w:rsidTr="000B2863">
        <w:trPr>
          <w:jc w:val="right"/>
        </w:trPr>
        <w:tc>
          <w:tcPr>
            <w:tcW w:w="676" w:type="dxa"/>
            <w:vMerge w:val="restart"/>
            <w:vAlign w:val="center"/>
          </w:tcPr>
          <w:p w:rsidR="00EE16E7" w:rsidRPr="002846AD" w:rsidRDefault="00EE16E7" w:rsidP="000B2863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</w:rPr>
            </w:pPr>
            <w:r w:rsidRPr="002846AD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38" w:type="dxa"/>
            <w:gridSpan w:val="2"/>
            <w:vAlign w:val="center"/>
          </w:tcPr>
          <w:p w:rsidR="00EE16E7" w:rsidRDefault="00EE16E7" w:rsidP="005A400E">
            <w:pPr>
              <w:suppressAutoHyphens/>
              <w:spacing w:before="120" w:after="120"/>
              <w:ind w:left="176"/>
              <w:rPr>
                <w:rFonts w:ascii="Arial" w:eastAsia="Arial Unicode MS" w:hAnsi="Arial" w:cs="Arial"/>
                <w:b/>
                <w:color w:val="00000A"/>
                <w:kern w:val="1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color w:val="00000A"/>
                <w:kern w:val="1"/>
                <w:lang w:eastAsia="hi-IN" w:bidi="hi-IN"/>
              </w:rPr>
              <w:t xml:space="preserve">Wymaganie w </w:t>
            </w:r>
            <w:r w:rsidR="00780374" w:rsidRPr="007B204B">
              <w:rPr>
                <w:rFonts w:ascii="Arial" w:eastAsia="Arial Unicode MS" w:hAnsi="Arial" w:cs="Arial"/>
                <w:b/>
                <w:kern w:val="1"/>
                <w:lang w:eastAsia="hi-IN" w:bidi="hi-IN"/>
              </w:rPr>
              <w:t>Załączniku 6B</w:t>
            </w:r>
            <w:ins w:id="3" w:author="jsikora" w:date="2016-12-16T13:01:00Z">
              <w:r w:rsidR="005A400E">
                <w:rPr>
                  <w:rFonts w:ascii="Arial" w:eastAsia="Arial Unicode MS" w:hAnsi="Arial" w:cs="Arial"/>
                  <w:b/>
                  <w:color w:val="00000A"/>
                  <w:kern w:val="1"/>
                  <w:lang w:eastAsia="hi-IN" w:bidi="hi-IN"/>
                </w:rPr>
                <w:t xml:space="preserve"> </w:t>
              </w:r>
            </w:ins>
          </w:p>
        </w:tc>
        <w:tc>
          <w:tcPr>
            <w:tcW w:w="3823" w:type="dxa"/>
            <w:vMerge w:val="restart"/>
            <w:vAlign w:val="center"/>
          </w:tcPr>
          <w:p w:rsidR="00EE16E7" w:rsidRPr="00574C86" w:rsidRDefault="00EE16E7" w:rsidP="000B2863">
            <w:pPr>
              <w:suppressAutoHyphens/>
              <w:spacing w:before="120" w:after="120"/>
              <w:ind w:left="164"/>
              <w:rPr>
                <w:rFonts w:ascii="Arial" w:eastAsia="Arial Unicode MS" w:hAnsi="Arial" w:cs="Arial"/>
                <w:b/>
                <w:color w:val="00000A"/>
                <w:kern w:val="1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color w:val="00000A"/>
                <w:kern w:val="1"/>
                <w:lang w:eastAsia="hi-IN" w:bidi="hi-IN"/>
              </w:rPr>
              <w:t>Realizacja</w:t>
            </w:r>
          </w:p>
        </w:tc>
        <w:tc>
          <w:tcPr>
            <w:tcW w:w="3355" w:type="dxa"/>
            <w:vMerge w:val="restart"/>
            <w:vAlign w:val="center"/>
          </w:tcPr>
          <w:p w:rsidR="00EE16E7" w:rsidRDefault="00EE16E7" w:rsidP="000B2863">
            <w:pPr>
              <w:suppressAutoHyphens/>
              <w:spacing w:before="120" w:after="120"/>
              <w:ind w:left="164"/>
              <w:rPr>
                <w:rFonts w:ascii="Arial" w:eastAsia="Arial Unicode MS" w:hAnsi="Arial" w:cs="Arial"/>
                <w:b/>
                <w:color w:val="00000A"/>
                <w:kern w:val="1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color w:val="00000A"/>
                <w:kern w:val="1"/>
                <w:lang w:eastAsia="hi-IN" w:bidi="hi-IN"/>
              </w:rPr>
              <w:t>Oferta</w:t>
            </w:r>
          </w:p>
        </w:tc>
      </w:tr>
      <w:tr w:rsidR="00EE16E7" w:rsidRPr="002846AD" w:rsidTr="000B2863">
        <w:trPr>
          <w:jc w:val="right"/>
        </w:trPr>
        <w:tc>
          <w:tcPr>
            <w:tcW w:w="676" w:type="dxa"/>
            <w:vMerge/>
            <w:vAlign w:val="center"/>
          </w:tcPr>
          <w:p w:rsidR="00EE16E7" w:rsidRPr="002846AD" w:rsidRDefault="00EE16E7" w:rsidP="000B2863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vAlign w:val="center"/>
          </w:tcPr>
          <w:p w:rsidR="00EE16E7" w:rsidRPr="002846AD" w:rsidRDefault="00EE16E7" w:rsidP="000B2863">
            <w:pPr>
              <w:suppressAutoHyphens/>
              <w:spacing w:before="120" w:after="120"/>
              <w:ind w:left="-75"/>
              <w:jc w:val="center"/>
              <w:rPr>
                <w:rFonts w:ascii="Arial" w:eastAsia="Arial Unicode MS" w:hAnsi="Arial" w:cs="Arial"/>
                <w:b/>
                <w:color w:val="00000A"/>
                <w:kern w:val="1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color w:val="00000A"/>
                <w:kern w:val="1"/>
                <w:lang w:eastAsia="hi-IN" w:bidi="hi-IN"/>
              </w:rPr>
              <w:t>Numer</w:t>
            </w:r>
          </w:p>
        </w:tc>
        <w:tc>
          <w:tcPr>
            <w:tcW w:w="4834" w:type="dxa"/>
            <w:vAlign w:val="center"/>
          </w:tcPr>
          <w:p w:rsidR="00EE16E7" w:rsidRPr="002846AD" w:rsidRDefault="00EE16E7" w:rsidP="000B2863">
            <w:pPr>
              <w:suppressAutoHyphens/>
              <w:spacing w:before="120" w:after="120"/>
              <w:ind w:left="176"/>
              <w:rPr>
                <w:rFonts w:ascii="Arial" w:eastAsia="Arial Unicode MS" w:hAnsi="Arial" w:cs="Arial"/>
                <w:b/>
                <w:color w:val="00000A"/>
                <w:kern w:val="1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color w:val="00000A"/>
                <w:kern w:val="1"/>
                <w:lang w:eastAsia="hi-IN" w:bidi="hi-IN"/>
              </w:rPr>
              <w:t>Treść</w:t>
            </w:r>
          </w:p>
        </w:tc>
        <w:tc>
          <w:tcPr>
            <w:tcW w:w="3823" w:type="dxa"/>
            <w:vMerge/>
            <w:vAlign w:val="center"/>
          </w:tcPr>
          <w:p w:rsidR="00EE16E7" w:rsidRPr="00574C86" w:rsidRDefault="00EE16E7" w:rsidP="000B2863">
            <w:pPr>
              <w:suppressAutoHyphens/>
              <w:spacing w:before="120" w:after="120"/>
              <w:ind w:left="164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</w:p>
        </w:tc>
        <w:tc>
          <w:tcPr>
            <w:tcW w:w="3355" w:type="dxa"/>
            <w:vMerge/>
          </w:tcPr>
          <w:p w:rsidR="00EE16E7" w:rsidRPr="00574C86" w:rsidRDefault="00EE16E7" w:rsidP="000B2863">
            <w:pPr>
              <w:suppressAutoHyphens/>
              <w:spacing w:before="120" w:after="120"/>
              <w:ind w:left="164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</w:p>
        </w:tc>
      </w:tr>
      <w:tr w:rsidR="00EE16E7" w:rsidRPr="002846AD" w:rsidTr="000B2863">
        <w:trPr>
          <w:trHeight w:val="402"/>
          <w:jc w:val="right"/>
        </w:trPr>
        <w:tc>
          <w:tcPr>
            <w:tcW w:w="676" w:type="dxa"/>
            <w:vMerge w:val="restart"/>
          </w:tcPr>
          <w:p w:rsidR="00EE16E7" w:rsidRPr="002846AD" w:rsidRDefault="00EE16E7" w:rsidP="00EE16E7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176" w:right="-102" w:hanging="602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04" w:type="dxa"/>
            <w:vMerge w:val="restart"/>
          </w:tcPr>
          <w:p w:rsidR="00EE16E7" w:rsidRPr="002846AD" w:rsidRDefault="00EE16E7" w:rsidP="000B2863">
            <w:pPr>
              <w:suppressAutoHyphens/>
              <w:spacing w:before="120" w:after="120"/>
              <w:ind w:left="-87" w:right="48"/>
              <w:jc w:val="right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  <w:r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>2.1.6.</w:t>
            </w:r>
            <w:r w:rsidRPr="002846AD"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>10</w:t>
            </w:r>
            <w:r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>7</w:t>
            </w:r>
          </w:p>
          <w:p w:rsidR="00EE16E7" w:rsidRPr="002846AD" w:rsidRDefault="00EE16E7" w:rsidP="000B2863">
            <w:pPr>
              <w:suppressAutoHyphens/>
              <w:spacing w:before="120" w:after="120"/>
              <w:ind w:left="-87" w:right="48"/>
              <w:jc w:val="right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  <w:r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>2.1.6.120</w:t>
            </w:r>
          </w:p>
        </w:tc>
        <w:tc>
          <w:tcPr>
            <w:tcW w:w="4834" w:type="dxa"/>
            <w:vMerge w:val="restart"/>
          </w:tcPr>
          <w:p w:rsidR="00EE16E7" w:rsidRPr="002846AD" w:rsidRDefault="00EE16E7" w:rsidP="000B2863">
            <w:pPr>
              <w:suppressAutoHyphens/>
              <w:spacing w:before="120" w:after="120"/>
              <w:ind w:left="164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  <w:r w:rsidRPr="002846AD"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>podgląd zbio</w:t>
            </w:r>
            <w:r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>rczy agregowanych danych z kart</w:t>
            </w:r>
          </w:p>
        </w:tc>
        <w:tc>
          <w:tcPr>
            <w:tcW w:w="3823" w:type="dxa"/>
          </w:tcPr>
          <w:p w:rsidR="00EE16E7" w:rsidRPr="00A7646E" w:rsidRDefault="00EE16E7" w:rsidP="00CA7086">
            <w:pPr>
              <w:pStyle w:val="Tekstkomentarza"/>
              <w:spacing w:before="60"/>
              <w:ind w:left="32" w:hanging="32"/>
              <w:rPr>
                <w:rFonts w:ascii="Arial" w:hAnsi="Arial" w:cs="Arial"/>
              </w:rPr>
            </w:pPr>
            <w:r w:rsidRPr="00A7646E">
              <w:rPr>
                <w:rFonts w:ascii="Arial" w:hAnsi="Arial" w:cs="Arial"/>
              </w:rPr>
              <w:t>Porównywanie wszystkich osób tabelarycznie.</w:t>
            </w:r>
          </w:p>
        </w:tc>
        <w:tc>
          <w:tcPr>
            <w:tcW w:w="3355" w:type="dxa"/>
          </w:tcPr>
          <w:p w:rsidR="00EE16E7" w:rsidRPr="00A7646E" w:rsidRDefault="00EE16E7" w:rsidP="000B2863">
            <w:pPr>
              <w:pStyle w:val="Akapitzlist"/>
              <w:tabs>
                <w:tab w:val="left" w:pos="660"/>
              </w:tabs>
              <w:spacing w:before="120" w:after="0" w:line="240" w:lineRule="auto"/>
              <w:ind w:left="163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EE16E7" w:rsidRPr="002846AD" w:rsidTr="000B2863">
        <w:trPr>
          <w:trHeight w:val="402"/>
          <w:jc w:val="right"/>
        </w:trPr>
        <w:tc>
          <w:tcPr>
            <w:tcW w:w="676" w:type="dxa"/>
            <w:vMerge/>
          </w:tcPr>
          <w:p w:rsidR="00EE16E7" w:rsidRPr="002846AD" w:rsidRDefault="00EE16E7" w:rsidP="00EE16E7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176" w:right="-102" w:hanging="602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04" w:type="dxa"/>
            <w:vMerge/>
          </w:tcPr>
          <w:p w:rsidR="00EE16E7" w:rsidRPr="002846AD" w:rsidRDefault="00EE16E7" w:rsidP="000B2863">
            <w:pPr>
              <w:suppressAutoHyphens/>
              <w:spacing w:before="120" w:after="120"/>
              <w:ind w:left="-87" w:right="329"/>
              <w:jc w:val="right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</w:p>
        </w:tc>
        <w:tc>
          <w:tcPr>
            <w:tcW w:w="4834" w:type="dxa"/>
            <w:vMerge/>
          </w:tcPr>
          <w:p w:rsidR="00EE16E7" w:rsidRPr="002846AD" w:rsidRDefault="00EE16E7" w:rsidP="000B2863">
            <w:pPr>
              <w:suppressAutoHyphens/>
              <w:spacing w:before="120" w:after="120"/>
              <w:ind w:left="164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</w:p>
        </w:tc>
        <w:tc>
          <w:tcPr>
            <w:tcW w:w="3823" w:type="dxa"/>
          </w:tcPr>
          <w:p w:rsidR="00EE16E7" w:rsidRPr="00A7646E" w:rsidRDefault="00EE16E7" w:rsidP="000B2863">
            <w:pPr>
              <w:pStyle w:val="Tekstkomentarza"/>
              <w:spacing w:before="60"/>
              <w:ind w:left="32" w:hanging="32"/>
              <w:rPr>
                <w:rFonts w:ascii="Arial" w:hAnsi="Arial" w:cs="Arial"/>
              </w:rPr>
            </w:pPr>
            <w:r w:rsidRPr="00A7646E">
              <w:rPr>
                <w:rFonts w:ascii="Arial" w:hAnsi="Arial" w:cs="Arial"/>
              </w:rPr>
              <w:t>Porównywanie wszystkich osób tabelarycznie i z wizualizacją graficzną.</w:t>
            </w:r>
          </w:p>
        </w:tc>
        <w:tc>
          <w:tcPr>
            <w:tcW w:w="3355" w:type="dxa"/>
          </w:tcPr>
          <w:p w:rsidR="00EE16E7" w:rsidRPr="00A7646E" w:rsidRDefault="00EE16E7" w:rsidP="000B2863">
            <w:pPr>
              <w:pStyle w:val="Tekstkomentarza"/>
              <w:spacing w:before="120"/>
              <w:ind w:left="163"/>
              <w:rPr>
                <w:rFonts w:ascii="Arial" w:hAnsi="Arial" w:cs="Arial"/>
              </w:rPr>
            </w:pPr>
          </w:p>
        </w:tc>
      </w:tr>
      <w:tr w:rsidR="00EE16E7" w:rsidRPr="002846AD" w:rsidTr="000B2863">
        <w:trPr>
          <w:trHeight w:val="522"/>
          <w:jc w:val="right"/>
        </w:trPr>
        <w:tc>
          <w:tcPr>
            <w:tcW w:w="676" w:type="dxa"/>
            <w:vMerge w:val="restart"/>
          </w:tcPr>
          <w:p w:rsidR="00EE16E7" w:rsidRPr="002846AD" w:rsidRDefault="00EE16E7" w:rsidP="00EE16E7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176" w:right="-102" w:hanging="602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04" w:type="dxa"/>
            <w:vMerge w:val="restart"/>
          </w:tcPr>
          <w:p w:rsidR="00EE16E7" w:rsidRPr="002846AD" w:rsidRDefault="00EE16E7" w:rsidP="000B2863">
            <w:pPr>
              <w:suppressAutoHyphens/>
              <w:spacing w:before="120" w:after="120"/>
              <w:ind w:left="-87" w:right="48"/>
              <w:jc w:val="right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  <w:r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>2.1.6.</w:t>
            </w:r>
            <w:r w:rsidRPr="002846AD"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>1</w:t>
            </w:r>
            <w:r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>44</w:t>
            </w:r>
          </w:p>
          <w:p w:rsidR="00EE16E7" w:rsidRPr="002846AD" w:rsidRDefault="00EE16E7" w:rsidP="000B2863">
            <w:pPr>
              <w:suppressAutoHyphens/>
              <w:spacing w:before="120" w:after="120"/>
              <w:ind w:left="-87" w:right="48"/>
              <w:jc w:val="right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  <w:r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>2.1.6.</w:t>
            </w:r>
            <w:r w:rsidRPr="002846AD"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>14</w:t>
            </w:r>
            <w:r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>8</w:t>
            </w:r>
          </w:p>
        </w:tc>
        <w:tc>
          <w:tcPr>
            <w:tcW w:w="4834" w:type="dxa"/>
            <w:vMerge w:val="restart"/>
          </w:tcPr>
          <w:p w:rsidR="00EE16E7" w:rsidRPr="002846AD" w:rsidRDefault="00EE16E7" w:rsidP="000B2863">
            <w:pPr>
              <w:suppressAutoHyphens/>
              <w:spacing w:before="120" w:after="120"/>
              <w:ind w:left="164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  <w:r w:rsidRPr="002846AD"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>utworzenie formularza analizy (dane</w:t>
            </w:r>
            <w:r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 xml:space="preserve"> identyfikujące analityka, dane</w:t>
            </w:r>
            <w:r w:rsidRPr="002846AD"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 xml:space="preserve"> identyfikujące analizowane karty, opis/charakter</w:t>
            </w:r>
            <w:r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>ystyka, notatki/uwagi, wnioski)</w:t>
            </w:r>
          </w:p>
        </w:tc>
        <w:tc>
          <w:tcPr>
            <w:tcW w:w="3823" w:type="dxa"/>
          </w:tcPr>
          <w:p w:rsidR="00EE16E7" w:rsidRPr="005715FE" w:rsidRDefault="00EE16E7" w:rsidP="000B2863">
            <w:pPr>
              <w:pStyle w:val="Akapitzlist"/>
              <w:spacing w:before="60"/>
              <w:ind w:left="32" w:hanging="32"/>
              <w:rPr>
                <w:rFonts w:ascii="Arial" w:hAnsi="Arial" w:cs="Arial"/>
              </w:rPr>
            </w:pPr>
            <w:r w:rsidRPr="005715FE">
              <w:rPr>
                <w:rFonts w:ascii="Arial" w:eastAsia="Times New Roman" w:hAnsi="Arial" w:cs="Arial"/>
                <w:sz w:val="20"/>
                <w:szCs w:val="20"/>
              </w:rPr>
              <w:t>Brak możliwości dostosowania zbioru raportów (tylko zbiór raportów dostępnych po wdrożeniu).</w:t>
            </w:r>
          </w:p>
        </w:tc>
        <w:tc>
          <w:tcPr>
            <w:tcW w:w="3355" w:type="dxa"/>
          </w:tcPr>
          <w:p w:rsidR="00EE16E7" w:rsidRPr="005715FE" w:rsidRDefault="00EE16E7" w:rsidP="000B2863">
            <w:pPr>
              <w:pStyle w:val="Akapitzlist"/>
              <w:spacing w:before="120"/>
              <w:ind w:left="16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16E7" w:rsidRPr="002846AD" w:rsidTr="000B2863">
        <w:trPr>
          <w:trHeight w:val="522"/>
          <w:jc w:val="right"/>
        </w:trPr>
        <w:tc>
          <w:tcPr>
            <w:tcW w:w="676" w:type="dxa"/>
            <w:vMerge/>
          </w:tcPr>
          <w:p w:rsidR="00EE16E7" w:rsidRPr="002846AD" w:rsidRDefault="00EE16E7" w:rsidP="00EE16E7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176" w:right="-102" w:hanging="602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04" w:type="dxa"/>
            <w:vMerge/>
          </w:tcPr>
          <w:p w:rsidR="00EE16E7" w:rsidRPr="002846AD" w:rsidRDefault="00EE16E7" w:rsidP="000B2863">
            <w:pPr>
              <w:suppressAutoHyphens/>
              <w:spacing w:before="120" w:after="120"/>
              <w:ind w:left="-87" w:right="329"/>
              <w:jc w:val="right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</w:p>
        </w:tc>
        <w:tc>
          <w:tcPr>
            <w:tcW w:w="4834" w:type="dxa"/>
            <w:vMerge/>
          </w:tcPr>
          <w:p w:rsidR="00EE16E7" w:rsidRPr="002846AD" w:rsidRDefault="00EE16E7" w:rsidP="000B2863">
            <w:pPr>
              <w:suppressAutoHyphens/>
              <w:spacing w:before="120" w:after="120"/>
              <w:ind w:left="164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</w:p>
        </w:tc>
        <w:tc>
          <w:tcPr>
            <w:tcW w:w="3823" w:type="dxa"/>
          </w:tcPr>
          <w:p w:rsidR="00EE16E7" w:rsidRPr="00A7646E" w:rsidRDefault="00EE16E7" w:rsidP="000B2863">
            <w:pPr>
              <w:pStyle w:val="Tekstkomentarza"/>
              <w:spacing w:before="60"/>
              <w:ind w:left="32" w:hanging="32"/>
              <w:rPr>
                <w:rFonts w:ascii="Arial" w:hAnsi="Arial" w:cs="Arial"/>
              </w:rPr>
            </w:pPr>
            <w:r w:rsidRPr="00A7646E">
              <w:rPr>
                <w:rFonts w:ascii="Arial" w:hAnsi="Arial" w:cs="Arial"/>
              </w:rPr>
              <w:t>Dostosowanie zbioru raportów (rozszerzenie zbioru raportów dostępnych po wdrożeniu o raporty własne)</w:t>
            </w:r>
          </w:p>
        </w:tc>
        <w:tc>
          <w:tcPr>
            <w:tcW w:w="3355" w:type="dxa"/>
          </w:tcPr>
          <w:p w:rsidR="00EE16E7" w:rsidRPr="00A7646E" w:rsidRDefault="00EE16E7" w:rsidP="000B2863">
            <w:pPr>
              <w:pStyle w:val="Tekstkomentarza"/>
              <w:spacing w:before="120"/>
              <w:ind w:left="163"/>
              <w:rPr>
                <w:rFonts w:ascii="Arial" w:hAnsi="Arial" w:cs="Arial"/>
              </w:rPr>
            </w:pPr>
          </w:p>
        </w:tc>
      </w:tr>
      <w:tr w:rsidR="00EE16E7" w:rsidRPr="002846AD" w:rsidTr="000B2863">
        <w:trPr>
          <w:trHeight w:val="522"/>
          <w:jc w:val="right"/>
        </w:trPr>
        <w:tc>
          <w:tcPr>
            <w:tcW w:w="676" w:type="dxa"/>
            <w:vMerge w:val="restart"/>
          </w:tcPr>
          <w:p w:rsidR="00EE16E7" w:rsidRPr="002846AD" w:rsidRDefault="00EE16E7" w:rsidP="00EE16E7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176" w:right="-102" w:hanging="602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04" w:type="dxa"/>
            <w:vMerge w:val="restart"/>
          </w:tcPr>
          <w:p w:rsidR="00EE16E7" w:rsidRPr="002846AD" w:rsidRDefault="00EE16E7" w:rsidP="000B2863">
            <w:pPr>
              <w:suppressAutoHyphens/>
              <w:spacing w:before="120" w:after="120"/>
              <w:ind w:left="-87" w:right="48"/>
              <w:jc w:val="right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  <w:r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>2.1.6.159</w:t>
            </w:r>
          </w:p>
          <w:p w:rsidR="00EE16E7" w:rsidRPr="002846AD" w:rsidRDefault="00EE16E7" w:rsidP="000B2863">
            <w:pPr>
              <w:suppressAutoHyphens/>
              <w:spacing w:before="120" w:after="120"/>
              <w:ind w:left="-87" w:right="48"/>
              <w:jc w:val="right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  <w:r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>2.1.6.</w:t>
            </w:r>
            <w:r w:rsidRPr="002846AD"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>10</w:t>
            </w:r>
            <w:r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>7</w:t>
            </w:r>
          </w:p>
        </w:tc>
        <w:tc>
          <w:tcPr>
            <w:tcW w:w="4834" w:type="dxa"/>
            <w:vMerge w:val="restart"/>
          </w:tcPr>
          <w:p w:rsidR="00EE16E7" w:rsidRPr="002846AD" w:rsidRDefault="00EE16E7" w:rsidP="000B2863">
            <w:pPr>
              <w:suppressAutoHyphens/>
              <w:spacing w:before="120" w:after="120"/>
              <w:ind w:left="164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  <w:r w:rsidRPr="002846AD"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>wybór trybu pracy panelu menadżera (ciągły, ze wskazanym zbiorem analitycznych danych odniesienia, ciągły ze historycznym zbiorem an</w:t>
            </w:r>
            <w:r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>alitycznych danych odniesienia)</w:t>
            </w:r>
          </w:p>
        </w:tc>
        <w:tc>
          <w:tcPr>
            <w:tcW w:w="3823" w:type="dxa"/>
          </w:tcPr>
          <w:p w:rsidR="00EE16E7" w:rsidRPr="005715FE" w:rsidRDefault="00EE16E7" w:rsidP="000B2863">
            <w:pPr>
              <w:pStyle w:val="Akapitzlist"/>
              <w:spacing w:before="60"/>
              <w:ind w:left="32" w:hanging="32"/>
              <w:rPr>
                <w:rFonts w:ascii="Arial" w:hAnsi="Arial" w:cs="Arial"/>
              </w:rPr>
            </w:pPr>
            <w:r w:rsidRPr="005715FE">
              <w:rPr>
                <w:rFonts w:ascii="Arial" w:eastAsia="Times New Roman" w:hAnsi="Arial" w:cs="Arial"/>
                <w:sz w:val="20"/>
                <w:szCs w:val="20"/>
              </w:rPr>
              <w:t>Korzystanie tylko z danych bieżących (tylko 1 tryb pracy – tylko 1 zbiór danych).</w:t>
            </w:r>
          </w:p>
        </w:tc>
        <w:tc>
          <w:tcPr>
            <w:tcW w:w="3355" w:type="dxa"/>
          </w:tcPr>
          <w:p w:rsidR="00EE16E7" w:rsidRPr="005715FE" w:rsidRDefault="00EE16E7" w:rsidP="000B2863">
            <w:pPr>
              <w:pStyle w:val="Akapitzlist"/>
              <w:spacing w:before="120"/>
              <w:ind w:left="16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16E7" w:rsidRPr="002846AD" w:rsidTr="000B2863">
        <w:trPr>
          <w:trHeight w:val="522"/>
          <w:jc w:val="right"/>
        </w:trPr>
        <w:tc>
          <w:tcPr>
            <w:tcW w:w="676" w:type="dxa"/>
            <w:vMerge/>
          </w:tcPr>
          <w:p w:rsidR="00EE16E7" w:rsidRPr="002846AD" w:rsidRDefault="00EE16E7" w:rsidP="00EE16E7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176" w:right="-102" w:hanging="602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04" w:type="dxa"/>
            <w:vMerge/>
          </w:tcPr>
          <w:p w:rsidR="00EE16E7" w:rsidRPr="002846AD" w:rsidRDefault="00EE16E7" w:rsidP="000B2863">
            <w:pPr>
              <w:suppressAutoHyphens/>
              <w:spacing w:before="120" w:after="120"/>
              <w:ind w:left="-87" w:right="329"/>
              <w:jc w:val="right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</w:p>
        </w:tc>
        <w:tc>
          <w:tcPr>
            <w:tcW w:w="4834" w:type="dxa"/>
            <w:vMerge/>
          </w:tcPr>
          <w:p w:rsidR="00EE16E7" w:rsidRPr="002846AD" w:rsidRDefault="00EE16E7" w:rsidP="000B2863">
            <w:pPr>
              <w:suppressAutoHyphens/>
              <w:spacing w:before="120" w:after="120"/>
              <w:ind w:left="164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</w:p>
        </w:tc>
        <w:tc>
          <w:tcPr>
            <w:tcW w:w="3823" w:type="dxa"/>
          </w:tcPr>
          <w:p w:rsidR="00EE16E7" w:rsidRPr="00A7646E" w:rsidRDefault="00EE16E7" w:rsidP="000B2863">
            <w:pPr>
              <w:pStyle w:val="Tekstkomentarza"/>
              <w:spacing w:before="60"/>
              <w:ind w:left="32" w:hanging="32"/>
              <w:rPr>
                <w:rFonts w:ascii="Arial" w:hAnsi="Arial" w:cs="Arial"/>
              </w:rPr>
            </w:pPr>
            <w:r w:rsidRPr="00A7646E">
              <w:rPr>
                <w:rFonts w:ascii="Arial" w:hAnsi="Arial" w:cs="Arial"/>
              </w:rPr>
              <w:t>Korzystanie z danych bieżących i archiwalnych (więcej niż 1 tryb pracy – więcej niż 1 zbiór danych).</w:t>
            </w:r>
          </w:p>
        </w:tc>
        <w:tc>
          <w:tcPr>
            <w:tcW w:w="3355" w:type="dxa"/>
          </w:tcPr>
          <w:p w:rsidR="00EE16E7" w:rsidRPr="00A7646E" w:rsidRDefault="00EE16E7" w:rsidP="000B2863">
            <w:pPr>
              <w:pStyle w:val="Tekstkomentarza"/>
              <w:spacing w:before="120"/>
              <w:ind w:left="163"/>
              <w:rPr>
                <w:rFonts w:ascii="Arial" w:hAnsi="Arial" w:cs="Arial"/>
              </w:rPr>
            </w:pPr>
          </w:p>
        </w:tc>
      </w:tr>
      <w:tr w:rsidR="00EE16E7" w:rsidRPr="002846AD" w:rsidTr="000B2863">
        <w:trPr>
          <w:trHeight w:val="522"/>
          <w:jc w:val="right"/>
        </w:trPr>
        <w:tc>
          <w:tcPr>
            <w:tcW w:w="676" w:type="dxa"/>
            <w:vMerge w:val="restart"/>
          </w:tcPr>
          <w:p w:rsidR="00EE16E7" w:rsidRPr="002846AD" w:rsidRDefault="00EE16E7" w:rsidP="00EE16E7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176" w:right="-102" w:hanging="602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04" w:type="dxa"/>
            <w:vMerge w:val="restart"/>
          </w:tcPr>
          <w:p w:rsidR="00EE16E7" w:rsidRPr="002846AD" w:rsidRDefault="00EE16E7" w:rsidP="000B2863">
            <w:pPr>
              <w:suppressAutoHyphens/>
              <w:spacing w:before="120" w:after="120"/>
              <w:ind w:left="-87" w:right="48"/>
              <w:jc w:val="right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  <w:r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>2.1.6.120</w:t>
            </w:r>
          </w:p>
          <w:p w:rsidR="00EE16E7" w:rsidRPr="002846AD" w:rsidRDefault="00EE16E7" w:rsidP="000B2863">
            <w:pPr>
              <w:suppressAutoHyphens/>
              <w:spacing w:before="120" w:after="120"/>
              <w:ind w:left="-87" w:right="48"/>
              <w:jc w:val="right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  <w:r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>2.1.6.</w:t>
            </w:r>
            <w:r w:rsidRPr="002846AD"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>1</w:t>
            </w:r>
            <w:r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>44</w:t>
            </w:r>
          </w:p>
        </w:tc>
        <w:tc>
          <w:tcPr>
            <w:tcW w:w="4834" w:type="dxa"/>
            <w:vMerge w:val="restart"/>
          </w:tcPr>
          <w:p w:rsidR="00EE16E7" w:rsidRPr="002846AD" w:rsidRDefault="00EE16E7" w:rsidP="000B2863">
            <w:pPr>
              <w:suppressAutoHyphens/>
              <w:spacing w:before="120" w:after="120"/>
              <w:ind w:left="164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  <w:r w:rsidRPr="002846AD"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>wprowadzanie korek</w:t>
            </w:r>
            <w:r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>t miar i kryteriów oceny danych</w:t>
            </w:r>
          </w:p>
        </w:tc>
        <w:tc>
          <w:tcPr>
            <w:tcW w:w="3823" w:type="dxa"/>
          </w:tcPr>
          <w:p w:rsidR="00EE16E7" w:rsidRPr="005715FE" w:rsidRDefault="00EE16E7" w:rsidP="000B2863">
            <w:pPr>
              <w:pStyle w:val="Akapitzlist"/>
              <w:spacing w:before="60"/>
              <w:ind w:left="32" w:hanging="32"/>
              <w:rPr>
                <w:rFonts w:ascii="Arial" w:hAnsi="Arial" w:cs="Arial"/>
              </w:rPr>
            </w:pPr>
            <w:r w:rsidRPr="005715FE">
              <w:rPr>
                <w:rFonts w:ascii="Arial" w:eastAsia="Times New Roman" w:hAnsi="Arial" w:cs="Arial"/>
                <w:sz w:val="20"/>
                <w:szCs w:val="20"/>
              </w:rPr>
              <w:t>Korekta miar i kryteriów tylko z 1 źródła (wewnętrznie lub plik zewnętrzny).</w:t>
            </w:r>
          </w:p>
        </w:tc>
        <w:tc>
          <w:tcPr>
            <w:tcW w:w="3355" w:type="dxa"/>
          </w:tcPr>
          <w:p w:rsidR="00EE16E7" w:rsidRPr="005715FE" w:rsidRDefault="00EE16E7" w:rsidP="000B2863">
            <w:pPr>
              <w:pStyle w:val="Akapitzlist"/>
              <w:spacing w:before="120"/>
              <w:ind w:left="16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16E7" w:rsidRPr="002846AD" w:rsidTr="000B2863">
        <w:trPr>
          <w:trHeight w:val="522"/>
          <w:jc w:val="right"/>
        </w:trPr>
        <w:tc>
          <w:tcPr>
            <w:tcW w:w="676" w:type="dxa"/>
            <w:vMerge/>
          </w:tcPr>
          <w:p w:rsidR="00EE16E7" w:rsidRPr="002846AD" w:rsidRDefault="00EE16E7" w:rsidP="00EE16E7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176" w:right="-102" w:hanging="602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04" w:type="dxa"/>
            <w:vMerge/>
          </w:tcPr>
          <w:p w:rsidR="00EE16E7" w:rsidRPr="002846AD" w:rsidRDefault="00EE16E7" w:rsidP="000B2863">
            <w:pPr>
              <w:suppressAutoHyphens/>
              <w:spacing w:before="120" w:after="120"/>
              <w:ind w:left="-87" w:right="329"/>
              <w:jc w:val="right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</w:p>
        </w:tc>
        <w:tc>
          <w:tcPr>
            <w:tcW w:w="4834" w:type="dxa"/>
            <w:vMerge/>
          </w:tcPr>
          <w:p w:rsidR="00EE16E7" w:rsidRPr="002846AD" w:rsidRDefault="00EE16E7" w:rsidP="000B2863">
            <w:pPr>
              <w:suppressAutoHyphens/>
              <w:spacing w:before="120" w:after="120"/>
              <w:ind w:left="164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</w:p>
        </w:tc>
        <w:tc>
          <w:tcPr>
            <w:tcW w:w="3823" w:type="dxa"/>
          </w:tcPr>
          <w:p w:rsidR="00EE16E7" w:rsidRPr="00A7646E" w:rsidRDefault="00EE16E7" w:rsidP="000B2863">
            <w:pPr>
              <w:pStyle w:val="Tekstkomentarza"/>
              <w:spacing w:before="60"/>
              <w:ind w:left="32" w:hanging="32"/>
              <w:rPr>
                <w:rFonts w:ascii="Arial" w:hAnsi="Arial" w:cs="Arial"/>
              </w:rPr>
            </w:pPr>
            <w:r w:rsidRPr="00A7646E">
              <w:rPr>
                <w:rFonts w:ascii="Arial" w:hAnsi="Arial" w:cs="Arial"/>
              </w:rPr>
              <w:t>Korekta miar i kryteriów z więcej niż 1 źródła (wewnętrznie i/lub plik zewnętrzny).</w:t>
            </w:r>
          </w:p>
        </w:tc>
        <w:tc>
          <w:tcPr>
            <w:tcW w:w="3355" w:type="dxa"/>
          </w:tcPr>
          <w:p w:rsidR="00EE16E7" w:rsidRPr="00A7646E" w:rsidRDefault="00EE16E7" w:rsidP="000B2863">
            <w:pPr>
              <w:pStyle w:val="Tekstkomentarza"/>
              <w:spacing w:before="120"/>
              <w:ind w:left="163"/>
              <w:rPr>
                <w:rFonts w:ascii="Arial" w:hAnsi="Arial" w:cs="Arial"/>
              </w:rPr>
            </w:pPr>
          </w:p>
        </w:tc>
      </w:tr>
      <w:tr w:rsidR="00EE16E7" w:rsidRPr="002846AD" w:rsidTr="000B2863">
        <w:trPr>
          <w:trHeight w:val="582"/>
          <w:jc w:val="right"/>
        </w:trPr>
        <w:tc>
          <w:tcPr>
            <w:tcW w:w="676" w:type="dxa"/>
            <w:vMerge w:val="restart"/>
          </w:tcPr>
          <w:p w:rsidR="00EE16E7" w:rsidRPr="002846AD" w:rsidRDefault="00EE16E7" w:rsidP="00EE16E7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176" w:right="-102" w:hanging="602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04" w:type="dxa"/>
            <w:vMerge w:val="restart"/>
          </w:tcPr>
          <w:p w:rsidR="00EE16E7" w:rsidRPr="002846AD" w:rsidRDefault="00EE16E7" w:rsidP="000B2863">
            <w:pPr>
              <w:suppressAutoHyphens/>
              <w:spacing w:before="120" w:after="120"/>
              <w:ind w:left="-87" w:right="48"/>
              <w:jc w:val="right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  <w:r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>2.1.6.</w:t>
            </w:r>
            <w:r w:rsidRPr="002846AD"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>14</w:t>
            </w:r>
            <w:r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>8</w:t>
            </w:r>
          </w:p>
        </w:tc>
        <w:tc>
          <w:tcPr>
            <w:tcW w:w="4834" w:type="dxa"/>
            <w:vMerge w:val="restart"/>
          </w:tcPr>
          <w:p w:rsidR="00EE16E7" w:rsidRPr="002846AD" w:rsidRDefault="00EE16E7" w:rsidP="000B2863">
            <w:pPr>
              <w:suppressAutoHyphens/>
              <w:spacing w:before="120" w:after="120"/>
              <w:ind w:left="164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  <w:r w:rsidRPr="002846AD"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>definiowanie parametrów mechanizm</w:t>
            </w:r>
            <w:r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>u</w:t>
            </w:r>
            <w:r w:rsidRPr="002846AD"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 xml:space="preserve"> oceny – </w:t>
            </w:r>
            <w:r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>obieg</w:t>
            </w:r>
            <w:r w:rsidRPr="002846AD"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 xml:space="preserve"> (konfiguracja scenariuszy strategii działań (zakładane wartości, przewidywane akcje, zbiory miar i kryteriów, wyzwalacze i progi/przedziały dla mierników/wartości)</w:t>
            </w:r>
          </w:p>
        </w:tc>
        <w:tc>
          <w:tcPr>
            <w:tcW w:w="3823" w:type="dxa"/>
          </w:tcPr>
          <w:p w:rsidR="00EE16E7" w:rsidRPr="00A7646E" w:rsidRDefault="00EE16E7" w:rsidP="000B2863">
            <w:pPr>
              <w:pStyle w:val="Tekstkomentarza"/>
              <w:spacing w:before="60"/>
              <w:ind w:left="32" w:hanging="32"/>
              <w:rPr>
                <w:rFonts w:ascii="Arial" w:hAnsi="Arial" w:cs="Arial"/>
              </w:rPr>
            </w:pPr>
            <w:r w:rsidRPr="00A7646E">
              <w:rPr>
                <w:rFonts w:ascii="Arial" w:hAnsi="Arial" w:cs="Arial"/>
              </w:rPr>
              <w:t>Bez definiowania obiegu (workflow).</w:t>
            </w:r>
          </w:p>
        </w:tc>
        <w:tc>
          <w:tcPr>
            <w:tcW w:w="3355" w:type="dxa"/>
          </w:tcPr>
          <w:p w:rsidR="00EE16E7" w:rsidRPr="00A7646E" w:rsidRDefault="00EE16E7" w:rsidP="000B2863">
            <w:pPr>
              <w:pStyle w:val="Tekstkomentarza"/>
              <w:spacing w:before="120"/>
              <w:ind w:left="163"/>
              <w:rPr>
                <w:rFonts w:ascii="Arial" w:hAnsi="Arial" w:cs="Arial"/>
              </w:rPr>
            </w:pPr>
          </w:p>
        </w:tc>
      </w:tr>
      <w:tr w:rsidR="00EE16E7" w:rsidRPr="002846AD" w:rsidTr="000B2863">
        <w:trPr>
          <w:trHeight w:val="582"/>
          <w:jc w:val="right"/>
        </w:trPr>
        <w:tc>
          <w:tcPr>
            <w:tcW w:w="676" w:type="dxa"/>
            <w:vMerge/>
          </w:tcPr>
          <w:p w:rsidR="00EE16E7" w:rsidRPr="002846AD" w:rsidRDefault="00EE16E7" w:rsidP="00EE16E7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176" w:right="-102" w:hanging="602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04" w:type="dxa"/>
            <w:vMerge/>
          </w:tcPr>
          <w:p w:rsidR="00EE16E7" w:rsidRPr="002846AD" w:rsidRDefault="00EE16E7" w:rsidP="000B2863">
            <w:pPr>
              <w:suppressAutoHyphens/>
              <w:spacing w:before="120" w:after="120"/>
              <w:ind w:left="-87" w:right="329"/>
              <w:jc w:val="right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</w:p>
        </w:tc>
        <w:tc>
          <w:tcPr>
            <w:tcW w:w="4834" w:type="dxa"/>
            <w:vMerge/>
          </w:tcPr>
          <w:p w:rsidR="00EE16E7" w:rsidRPr="002846AD" w:rsidRDefault="00EE16E7" w:rsidP="000B2863">
            <w:pPr>
              <w:suppressAutoHyphens/>
              <w:spacing w:before="120" w:after="120"/>
              <w:ind w:left="164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</w:p>
        </w:tc>
        <w:tc>
          <w:tcPr>
            <w:tcW w:w="3823" w:type="dxa"/>
          </w:tcPr>
          <w:p w:rsidR="00EE16E7" w:rsidRPr="00A7646E" w:rsidRDefault="00EE16E7" w:rsidP="000B2863">
            <w:pPr>
              <w:pStyle w:val="Tekstkomentarza"/>
              <w:spacing w:before="60"/>
              <w:ind w:left="32" w:hanging="32"/>
              <w:rPr>
                <w:rFonts w:ascii="Arial" w:hAnsi="Arial" w:cs="Arial"/>
              </w:rPr>
            </w:pPr>
            <w:r w:rsidRPr="00A7646E">
              <w:rPr>
                <w:rFonts w:ascii="Arial" w:hAnsi="Arial" w:cs="Arial"/>
              </w:rPr>
              <w:t>Definiowanie obiegu.</w:t>
            </w:r>
          </w:p>
        </w:tc>
        <w:tc>
          <w:tcPr>
            <w:tcW w:w="3355" w:type="dxa"/>
          </w:tcPr>
          <w:p w:rsidR="00EE16E7" w:rsidRPr="00A7646E" w:rsidRDefault="00EE16E7" w:rsidP="000B2863">
            <w:pPr>
              <w:pStyle w:val="Tekstkomentarza"/>
              <w:spacing w:before="120"/>
              <w:ind w:left="163"/>
              <w:rPr>
                <w:rFonts w:ascii="Arial" w:hAnsi="Arial" w:cs="Arial"/>
              </w:rPr>
            </w:pPr>
          </w:p>
        </w:tc>
      </w:tr>
    </w:tbl>
    <w:p w:rsidR="00EE16E7" w:rsidRPr="002846AD" w:rsidRDefault="00EE16E7" w:rsidP="00EE16E7">
      <w:pPr>
        <w:pStyle w:val="Legenda"/>
        <w:keepNext/>
        <w:ind w:left="1276" w:hanging="1276"/>
        <w:rPr>
          <w:rFonts w:ascii="Arial" w:hAnsi="Arial" w:cs="Arial"/>
          <w:i w:val="0"/>
          <w:color w:val="auto"/>
          <w:sz w:val="24"/>
        </w:rPr>
      </w:pPr>
      <w:r w:rsidRPr="002846AD">
        <w:rPr>
          <w:rFonts w:ascii="Arial" w:hAnsi="Arial" w:cs="Arial"/>
          <w:i w:val="0"/>
          <w:color w:val="auto"/>
          <w:sz w:val="24"/>
        </w:rPr>
        <w:lastRenderedPageBreak/>
        <w:t xml:space="preserve">Tabela </w:t>
      </w:r>
      <w:r>
        <w:rPr>
          <w:rFonts w:ascii="Arial" w:hAnsi="Arial" w:cs="Arial"/>
          <w:i w:val="0"/>
          <w:color w:val="auto"/>
          <w:sz w:val="24"/>
        </w:rPr>
        <w:t>3</w:t>
      </w:r>
      <w:r>
        <w:rPr>
          <w:rFonts w:ascii="Arial" w:hAnsi="Arial" w:cs="Arial"/>
          <w:i w:val="0"/>
          <w:noProof/>
          <w:color w:val="auto"/>
          <w:sz w:val="24"/>
        </w:rPr>
        <w:t>.</w:t>
      </w:r>
      <w:r>
        <w:rPr>
          <w:rFonts w:ascii="Arial" w:hAnsi="Arial" w:cs="Arial"/>
          <w:i w:val="0"/>
          <w:noProof/>
          <w:color w:val="auto"/>
          <w:sz w:val="24"/>
        </w:rPr>
        <w:tab/>
      </w:r>
      <w:r w:rsidRPr="002846AD">
        <w:rPr>
          <w:rFonts w:ascii="Arial" w:hAnsi="Arial" w:cs="Arial"/>
          <w:i w:val="0"/>
          <w:noProof/>
          <w:color w:val="auto"/>
          <w:sz w:val="24"/>
        </w:rPr>
        <w:t xml:space="preserve">Funkcjonalności </w:t>
      </w:r>
      <w:r>
        <w:rPr>
          <w:rFonts w:ascii="Arial" w:hAnsi="Arial" w:cs="Arial"/>
          <w:i w:val="0"/>
          <w:noProof/>
          <w:color w:val="auto"/>
          <w:sz w:val="24"/>
        </w:rPr>
        <w:t>specjalizowanego oprogramowania aplikacyjnego w zakresie Logiki Biznesowej.</w:t>
      </w:r>
    </w:p>
    <w:tbl>
      <w:tblPr>
        <w:tblStyle w:val="Tabela-Siatka"/>
        <w:tblW w:w="13992" w:type="dxa"/>
        <w:jc w:val="right"/>
        <w:tblLook w:val="04A0"/>
      </w:tblPr>
      <w:tblGrid>
        <w:gridCol w:w="651"/>
        <w:gridCol w:w="1329"/>
        <w:gridCol w:w="1843"/>
        <w:gridCol w:w="8221"/>
        <w:gridCol w:w="1948"/>
      </w:tblGrid>
      <w:tr w:rsidR="00EE16E7" w:rsidRPr="002846AD" w:rsidTr="000B2863">
        <w:trPr>
          <w:jc w:val="right"/>
        </w:trPr>
        <w:tc>
          <w:tcPr>
            <w:tcW w:w="651" w:type="dxa"/>
            <w:vMerge w:val="restart"/>
            <w:vAlign w:val="center"/>
          </w:tcPr>
          <w:p w:rsidR="00EE16E7" w:rsidRPr="002846AD" w:rsidRDefault="00EE16E7" w:rsidP="000B2863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</w:rPr>
            </w:pPr>
            <w:r w:rsidRPr="002846AD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172" w:type="dxa"/>
            <w:gridSpan w:val="2"/>
            <w:vAlign w:val="center"/>
          </w:tcPr>
          <w:p w:rsidR="00EE16E7" w:rsidRDefault="00EE16E7" w:rsidP="005A400E">
            <w:pPr>
              <w:suppressAutoHyphens/>
              <w:spacing w:before="120" w:after="120"/>
              <w:ind w:left="176"/>
              <w:rPr>
                <w:rFonts w:ascii="Arial" w:eastAsia="Arial Unicode MS" w:hAnsi="Arial" w:cs="Arial"/>
                <w:b/>
                <w:color w:val="00000A"/>
                <w:kern w:val="1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color w:val="00000A"/>
                <w:kern w:val="1"/>
                <w:lang w:eastAsia="hi-IN" w:bidi="hi-IN"/>
              </w:rPr>
              <w:t xml:space="preserve">Wymaganie w </w:t>
            </w:r>
            <w:r w:rsidR="00780374" w:rsidRPr="007B204B">
              <w:rPr>
                <w:rFonts w:ascii="Arial" w:eastAsia="Arial Unicode MS" w:hAnsi="Arial" w:cs="Arial"/>
                <w:b/>
                <w:kern w:val="1"/>
                <w:lang w:eastAsia="hi-IN" w:bidi="hi-IN"/>
              </w:rPr>
              <w:t>Załączniku 6B</w:t>
            </w:r>
            <w:r w:rsidR="00780374" w:rsidDel="005A400E">
              <w:rPr>
                <w:rFonts w:ascii="Arial" w:eastAsia="Arial Unicode MS" w:hAnsi="Arial" w:cs="Arial"/>
                <w:b/>
                <w:color w:val="00000A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8221" w:type="dxa"/>
            <w:vMerge w:val="restart"/>
            <w:vAlign w:val="center"/>
          </w:tcPr>
          <w:p w:rsidR="00EE16E7" w:rsidRPr="00574C86" w:rsidRDefault="00EE16E7" w:rsidP="000B2863">
            <w:pPr>
              <w:suppressAutoHyphens/>
              <w:spacing w:before="120" w:after="120"/>
              <w:ind w:left="164"/>
              <w:rPr>
                <w:rFonts w:ascii="Arial" w:eastAsia="Arial Unicode MS" w:hAnsi="Arial" w:cs="Arial"/>
                <w:b/>
                <w:color w:val="00000A"/>
                <w:kern w:val="1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color w:val="00000A"/>
                <w:kern w:val="1"/>
                <w:lang w:eastAsia="hi-IN" w:bidi="hi-IN"/>
              </w:rPr>
              <w:t>Realizacja</w:t>
            </w:r>
          </w:p>
        </w:tc>
        <w:tc>
          <w:tcPr>
            <w:tcW w:w="1948" w:type="dxa"/>
            <w:vMerge w:val="restart"/>
            <w:vAlign w:val="center"/>
          </w:tcPr>
          <w:p w:rsidR="00EE16E7" w:rsidRPr="00152F4D" w:rsidRDefault="00EE16E7" w:rsidP="000B2863">
            <w:pPr>
              <w:suppressAutoHyphens/>
              <w:spacing w:before="120" w:after="120"/>
              <w:ind w:left="164"/>
              <w:rPr>
                <w:rFonts w:ascii="Arial" w:eastAsia="Arial Unicode MS" w:hAnsi="Arial" w:cs="Arial"/>
                <w:b/>
                <w:color w:val="00000A"/>
                <w:kern w:val="1"/>
                <w:lang w:eastAsia="hi-IN" w:bidi="hi-IN"/>
              </w:rPr>
            </w:pPr>
            <w:r w:rsidRPr="00152F4D">
              <w:rPr>
                <w:rFonts w:ascii="Arial" w:eastAsia="Arial Unicode MS" w:hAnsi="Arial" w:cs="Arial"/>
                <w:b/>
                <w:color w:val="00000A"/>
                <w:kern w:val="1"/>
                <w:lang w:eastAsia="hi-IN" w:bidi="hi-IN"/>
              </w:rPr>
              <w:t>Oferta</w:t>
            </w:r>
          </w:p>
        </w:tc>
      </w:tr>
      <w:tr w:rsidR="00EE16E7" w:rsidRPr="002846AD" w:rsidTr="000B2863">
        <w:trPr>
          <w:jc w:val="right"/>
        </w:trPr>
        <w:tc>
          <w:tcPr>
            <w:tcW w:w="651" w:type="dxa"/>
            <w:vMerge/>
            <w:vAlign w:val="center"/>
          </w:tcPr>
          <w:p w:rsidR="00EE16E7" w:rsidRPr="002846AD" w:rsidRDefault="00EE16E7" w:rsidP="000B2863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vAlign w:val="center"/>
          </w:tcPr>
          <w:p w:rsidR="00EE16E7" w:rsidRPr="002846AD" w:rsidRDefault="00EE16E7" w:rsidP="000B2863">
            <w:pPr>
              <w:suppressAutoHyphens/>
              <w:spacing w:before="120" w:after="120"/>
              <w:ind w:left="-75"/>
              <w:jc w:val="center"/>
              <w:rPr>
                <w:rFonts w:ascii="Arial" w:eastAsia="Arial Unicode MS" w:hAnsi="Arial" w:cs="Arial"/>
                <w:b/>
                <w:color w:val="00000A"/>
                <w:kern w:val="1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color w:val="00000A"/>
                <w:kern w:val="1"/>
                <w:lang w:eastAsia="hi-IN" w:bidi="hi-IN"/>
              </w:rPr>
              <w:t>Numer</w:t>
            </w:r>
          </w:p>
        </w:tc>
        <w:tc>
          <w:tcPr>
            <w:tcW w:w="1843" w:type="dxa"/>
            <w:vAlign w:val="center"/>
          </w:tcPr>
          <w:p w:rsidR="00EE16E7" w:rsidRPr="002846AD" w:rsidRDefault="00EE16E7" w:rsidP="000B2863">
            <w:pPr>
              <w:suppressAutoHyphens/>
              <w:spacing w:before="120" w:after="120"/>
              <w:ind w:left="176"/>
              <w:rPr>
                <w:rFonts w:ascii="Arial" w:eastAsia="Arial Unicode MS" w:hAnsi="Arial" w:cs="Arial"/>
                <w:b/>
                <w:color w:val="00000A"/>
                <w:kern w:val="1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color w:val="00000A"/>
                <w:kern w:val="1"/>
                <w:lang w:eastAsia="hi-IN" w:bidi="hi-IN"/>
              </w:rPr>
              <w:t>Treść</w:t>
            </w:r>
          </w:p>
        </w:tc>
        <w:tc>
          <w:tcPr>
            <w:tcW w:w="8221" w:type="dxa"/>
            <w:vMerge/>
            <w:vAlign w:val="center"/>
          </w:tcPr>
          <w:p w:rsidR="00EE16E7" w:rsidRPr="00574C86" w:rsidRDefault="00EE16E7" w:rsidP="000B2863">
            <w:pPr>
              <w:suppressAutoHyphens/>
              <w:spacing w:before="120" w:after="120"/>
              <w:ind w:left="164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</w:p>
        </w:tc>
        <w:tc>
          <w:tcPr>
            <w:tcW w:w="1948" w:type="dxa"/>
            <w:vMerge/>
          </w:tcPr>
          <w:p w:rsidR="00EE16E7" w:rsidRPr="00574C86" w:rsidRDefault="00EE16E7" w:rsidP="000B2863">
            <w:pPr>
              <w:suppressAutoHyphens/>
              <w:spacing w:before="120" w:after="120"/>
              <w:ind w:left="164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</w:p>
        </w:tc>
      </w:tr>
      <w:tr w:rsidR="00EE16E7" w:rsidRPr="002846AD" w:rsidTr="000B2863">
        <w:trPr>
          <w:jc w:val="right"/>
        </w:trPr>
        <w:tc>
          <w:tcPr>
            <w:tcW w:w="651" w:type="dxa"/>
            <w:vMerge w:val="restart"/>
          </w:tcPr>
          <w:p w:rsidR="00EE16E7" w:rsidRPr="002846AD" w:rsidRDefault="00EE16E7" w:rsidP="00EE16E7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176" w:right="-102" w:hanging="602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29" w:type="dxa"/>
            <w:vMerge w:val="restart"/>
          </w:tcPr>
          <w:p w:rsidR="00EE16E7" w:rsidRPr="002846AD" w:rsidRDefault="00EE16E7" w:rsidP="000B2863">
            <w:pPr>
              <w:suppressAutoHyphens/>
              <w:spacing w:before="120" w:after="120"/>
              <w:ind w:left="-87" w:right="21"/>
              <w:jc w:val="right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  <w:r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>2.2.1.1-8</w:t>
            </w:r>
            <w:r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br/>
              <w:t>2.2.1.16-24</w:t>
            </w:r>
            <w:r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br/>
              <w:t>2.2.1.70-76</w:t>
            </w:r>
            <w:r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br/>
              <w:t>2.2.1.70-76</w:t>
            </w:r>
            <w:r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br/>
              <w:t>2.2.1.80-87</w:t>
            </w:r>
            <w:r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br/>
              <w:t>2.2.1.92-97</w:t>
            </w:r>
          </w:p>
        </w:tc>
        <w:tc>
          <w:tcPr>
            <w:tcW w:w="1843" w:type="dxa"/>
            <w:vMerge w:val="restart"/>
          </w:tcPr>
          <w:p w:rsidR="00EE16E7" w:rsidRPr="00373A8C" w:rsidRDefault="00EE16E7" w:rsidP="000B2863">
            <w:pPr>
              <w:suppressAutoHyphens/>
              <w:spacing w:before="120" w:after="120"/>
              <w:ind w:left="164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  <w:r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>Zbiór raportów</w:t>
            </w:r>
            <w:r w:rsidRPr="00373A8C"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>.</w:t>
            </w:r>
          </w:p>
        </w:tc>
        <w:tc>
          <w:tcPr>
            <w:tcW w:w="8221" w:type="dxa"/>
          </w:tcPr>
          <w:p w:rsidR="00EE16E7" w:rsidRPr="00FE43FD" w:rsidRDefault="00EE16E7" w:rsidP="000B2863">
            <w:pPr>
              <w:pStyle w:val="Tekstkomentarza"/>
              <w:spacing w:before="60" w:after="60"/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Zamknięty zbiór raportów, którego elementy (raporty) nie mogą być indywidualnie konfigurowane w zakresie treści, określany podczas analizy przedwdrożeniowej</w:t>
            </w:r>
            <w:r w:rsidRPr="00FE43FD">
              <w:rPr>
                <w:rFonts w:ascii="Arial" w:hAnsi="Arial" w:cs="Arial"/>
              </w:rPr>
              <w:t>.</w:t>
            </w:r>
          </w:p>
        </w:tc>
        <w:tc>
          <w:tcPr>
            <w:tcW w:w="1948" w:type="dxa"/>
          </w:tcPr>
          <w:p w:rsidR="00EE16E7" w:rsidRPr="00FE43FD" w:rsidRDefault="00EE16E7" w:rsidP="000B2863">
            <w:pPr>
              <w:pStyle w:val="Akapitzlist"/>
              <w:tabs>
                <w:tab w:val="left" w:pos="660"/>
              </w:tabs>
              <w:spacing w:before="120" w:after="0" w:line="240" w:lineRule="auto"/>
              <w:ind w:left="163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EE16E7" w:rsidRPr="002846AD" w:rsidTr="000B2863">
        <w:trPr>
          <w:jc w:val="right"/>
        </w:trPr>
        <w:tc>
          <w:tcPr>
            <w:tcW w:w="651" w:type="dxa"/>
            <w:vMerge/>
          </w:tcPr>
          <w:p w:rsidR="00EE16E7" w:rsidRPr="002846AD" w:rsidRDefault="00EE16E7" w:rsidP="00EE16E7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176" w:right="-102" w:hanging="602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29" w:type="dxa"/>
            <w:vMerge/>
          </w:tcPr>
          <w:p w:rsidR="00EE16E7" w:rsidRDefault="00EE16E7" w:rsidP="000B2863">
            <w:pPr>
              <w:suppressAutoHyphens/>
              <w:spacing w:before="120" w:after="120"/>
              <w:ind w:left="-87" w:right="21"/>
              <w:jc w:val="right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</w:p>
        </w:tc>
        <w:tc>
          <w:tcPr>
            <w:tcW w:w="1843" w:type="dxa"/>
            <w:vMerge/>
          </w:tcPr>
          <w:p w:rsidR="00EE16E7" w:rsidRDefault="00EE16E7" w:rsidP="000B2863">
            <w:pPr>
              <w:suppressAutoHyphens/>
              <w:spacing w:before="120" w:after="120"/>
              <w:ind w:left="164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EE16E7" w:rsidRDefault="00EE16E7" w:rsidP="000B2863">
            <w:pPr>
              <w:pStyle w:val="Tekstkomentarza"/>
              <w:spacing w:before="60" w:after="6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Zamknięty zbiór raportów, którego elementy (raporty) mogą być indywidualnie konfigurowane w zakresie treści, określany podczas analizy przedwdrożeniowej</w:t>
            </w:r>
            <w:r w:rsidRPr="00FE43FD">
              <w:rPr>
                <w:rFonts w:ascii="Arial" w:hAnsi="Arial" w:cs="Arial"/>
              </w:rPr>
              <w:t>.</w:t>
            </w:r>
          </w:p>
        </w:tc>
        <w:tc>
          <w:tcPr>
            <w:tcW w:w="1948" w:type="dxa"/>
          </w:tcPr>
          <w:p w:rsidR="00EE16E7" w:rsidRPr="00FE43FD" w:rsidRDefault="00EE16E7" w:rsidP="000B2863">
            <w:pPr>
              <w:pStyle w:val="Akapitzlist"/>
              <w:tabs>
                <w:tab w:val="left" w:pos="660"/>
              </w:tabs>
              <w:spacing w:before="120" w:after="0" w:line="240" w:lineRule="auto"/>
              <w:ind w:left="163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EE16E7" w:rsidRPr="002846AD" w:rsidTr="000B2863">
        <w:trPr>
          <w:jc w:val="right"/>
        </w:trPr>
        <w:tc>
          <w:tcPr>
            <w:tcW w:w="651" w:type="dxa"/>
            <w:vMerge/>
          </w:tcPr>
          <w:p w:rsidR="00EE16E7" w:rsidRPr="002846AD" w:rsidRDefault="00EE16E7" w:rsidP="00EE16E7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176" w:right="-102" w:hanging="602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29" w:type="dxa"/>
            <w:vMerge/>
          </w:tcPr>
          <w:p w:rsidR="00EE16E7" w:rsidRDefault="00EE16E7" w:rsidP="000B2863">
            <w:pPr>
              <w:suppressAutoHyphens/>
              <w:spacing w:before="120" w:after="120"/>
              <w:ind w:left="-87" w:right="21"/>
              <w:jc w:val="right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</w:p>
        </w:tc>
        <w:tc>
          <w:tcPr>
            <w:tcW w:w="1843" w:type="dxa"/>
            <w:vMerge/>
          </w:tcPr>
          <w:p w:rsidR="00EE16E7" w:rsidRDefault="00EE16E7" w:rsidP="000B2863">
            <w:pPr>
              <w:suppressAutoHyphens/>
              <w:spacing w:before="120" w:after="120"/>
              <w:ind w:left="164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EE16E7" w:rsidRDefault="00EE16E7" w:rsidP="000B2863">
            <w:pPr>
              <w:pStyle w:val="Tekstkomentarza"/>
              <w:spacing w:before="60" w:after="6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Otwarty zbiór raportów, którego elementy (raporty) nie mogą być indywidualnie konfigurowane w zakresie treści, określany wstępnie podczas analizy przedwdrożeniowej, a następnie rozszerzany o kolejne takie raporty przez użytkownika</w:t>
            </w:r>
            <w:r w:rsidRPr="00FE43FD">
              <w:rPr>
                <w:rFonts w:ascii="Arial" w:hAnsi="Arial" w:cs="Arial"/>
              </w:rPr>
              <w:t>.</w:t>
            </w:r>
          </w:p>
        </w:tc>
        <w:tc>
          <w:tcPr>
            <w:tcW w:w="1948" w:type="dxa"/>
          </w:tcPr>
          <w:p w:rsidR="00EE16E7" w:rsidRPr="00FE43FD" w:rsidRDefault="00EE16E7" w:rsidP="000B2863">
            <w:pPr>
              <w:pStyle w:val="Akapitzlist"/>
              <w:tabs>
                <w:tab w:val="left" w:pos="660"/>
              </w:tabs>
              <w:spacing w:before="120" w:after="0" w:line="240" w:lineRule="auto"/>
              <w:ind w:left="163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EE16E7" w:rsidRPr="002846AD" w:rsidTr="000B2863">
        <w:trPr>
          <w:jc w:val="right"/>
        </w:trPr>
        <w:tc>
          <w:tcPr>
            <w:tcW w:w="651" w:type="dxa"/>
            <w:vMerge/>
          </w:tcPr>
          <w:p w:rsidR="00EE16E7" w:rsidRPr="002846AD" w:rsidRDefault="00EE16E7" w:rsidP="00EE16E7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176" w:right="-102" w:hanging="602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29" w:type="dxa"/>
            <w:vMerge/>
          </w:tcPr>
          <w:p w:rsidR="00EE16E7" w:rsidRDefault="00EE16E7" w:rsidP="000B2863">
            <w:pPr>
              <w:suppressAutoHyphens/>
              <w:spacing w:before="120" w:after="120"/>
              <w:ind w:left="-87" w:right="21"/>
              <w:jc w:val="right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</w:p>
        </w:tc>
        <w:tc>
          <w:tcPr>
            <w:tcW w:w="1843" w:type="dxa"/>
            <w:vMerge/>
          </w:tcPr>
          <w:p w:rsidR="00EE16E7" w:rsidRDefault="00EE16E7" w:rsidP="000B2863">
            <w:pPr>
              <w:suppressAutoHyphens/>
              <w:spacing w:before="120" w:after="120"/>
              <w:ind w:left="164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EE16E7" w:rsidRDefault="00EE16E7" w:rsidP="000B2863">
            <w:pPr>
              <w:pStyle w:val="Tekstkomentarza"/>
              <w:spacing w:before="60" w:after="60"/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Otwarty zbiór raportów, którego elementy (raporty) mogą być indywidualnie konfigurowane w zakresie treści, określany wstępnie podczas analizy przedwdrożeniowej, a następnie rozszerzany o kolejne takie raporty przez użytkownika</w:t>
            </w:r>
            <w:r w:rsidRPr="00FE43FD">
              <w:rPr>
                <w:rFonts w:ascii="Arial" w:hAnsi="Arial" w:cs="Arial"/>
              </w:rPr>
              <w:t>.</w:t>
            </w:r>
          </w:p>
        </w:tc>
        <w:tc>
          <w:tcPr>
            <w:tcW w:w="1948" w:type="dxa"/>
          </w:tcPr>
          <w:p w:rsidR="00EE16E7" w:rsidRPr="00FE43FD" w:rsidRDefault="00EE16E7" w:rsidP="000B2863">
            <w:pPr>
              <w:pStyle w:val="Akapitzlist"/>
              <w:tabs>
                <w:tab w:val="left" w:pos="660"/>
              </w:tabs>
              <w:spacing w:before="120" w:after="0" w:line="240" w:lineRule="auto"/>
              <w:ind w:left="163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EE16E7" w:rsidRPr="002846AD" w:rsidTr="000B2863">
        <w:trPr>
          <w:jc w:val="right"/>
        </w:trPr>
        <w:tc>
          <w:tcPr>
            <w:tcW w:w="651" w:type="dxa"/>
            <w:vMerge w:val="restart"/>
          </w:tcPr>
          <w:p w:rsidR="00EE16E7" w:rsidRPr="002846AD" w:rsidRDefault="00EE16E7" w:rsidP="00EE16E7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176" w:right="-102" w:hanging="602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29" w:type="dxa"/>
            <w:vMerge w:val="restart"/>
          </w:tcPr>
          <w:p w:rsidR="00EE16E7" w:rsidRDefault="00EE16E7" w:rsidP="000B2863">
            <w:pPr>
              <w:suppressAutoHyphens/>
              <w:spacing w:before="120" w:after="120"/>
              <w:ind w:left="-87" w:right="36"/>
              <w:jc w:val="right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  <w:r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>2.2.1.9-14</w:t>
            </w:r>
          </w:p>
        </w:tc>
        <w:tc>
          <w:tcPr>
            <w:tcW w:w="1843" w:type="dxa"/>
            <w:vMerge w:val="restart"/>
          </w:tcPr>
          <w:p w:rsidR="00EE16E7" w:rsidRDefault="00EE16E7" w:rsidP="000B2863">
            <w:pPr>
              <w:suppressAutoHyphens/>
              <w:spacing w:before="120" w:after="120"/>
              <w:ind w:left="164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  <w:r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  <w:t>Wskaźniki KPI</w:t>
            </w:r>
          </w:p>
        </w:tc>
        <w:tc>
          <w:tcPr>
            <w:tcW w:w="8221" w:type="dxa"/>
          </w:tcPr>
          <w:p w:rsidR="00EE16E7" w:rsidRPr="00FE43FD" w:rsidRDefault="00EE16E7" w:rsidP="000B2863">
            <w:pPr>
              <w:pStyle w:val="Tekstkomentarza"/>
              <w:spacing w:before="60" w:after="60"/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Zamknięty </w:t>
            </w:r>
            <w:r>
              <w:rPr>
                <w:rFonts w:ascii="Arial" w:eastAsia="Calibri" w:hAnsi="Arial" w:cs="Arial"/>
              </w:rPr>
              <w:t xml:space="preserve">zbiór </w:t>
            </w:r>
            <w:r>
              <w:rPr>
                <w:rFonts w:ascii="Arial" w:hAnsi="Arial" w:cs="Arial"/>
              </w:rPr>
              <w:t>wskaźników KPI, którego elementy (wskaźniki) nie mogą być indywidualnie konfigurowane w zakresie treści, określany podczas analizy przedwdrożeniowej</w:t>
            </w:r>
            <w:r w:rsidRPr="00FE43FD">
              <w:rPr>
                <w:rFonts w:ascii="Arial" w:hAnsi="Arial" w:cs="Arial"/>
              </w:rPr>
              <w:t>.</w:t>
            </w:r>
          </w:p>
        </w:tc>
        <w:tc>
          <w:tcPr>
            <w:tcW w:w="1948" w:type="dxa"/>
          </w:tcPr>
          <w:p w:rsidR="00EE16E7" w:rsidRPr="00FE43FD" w:rsidRDefault="00EE16E7" w:rsidP="000B2863">
            <w:pPr>
              <w:pStyle w:val="Akapitzlist"/>
              <w:tabs>
                <w:tab w:val="left" w:pos="660"/>
              </w:tabs>
              <w:spacing w:before="120" w:after="0" w:line="240" w:lineRule="auto"/>
              <w:ind w:left="163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EE16E7" w:rsidRPr="002846AD" w:rsidTr="000B2863">
        <w:trPr>
          <w:jc w:val="right"/>
        </w:trPr>
        <w:tc>
          <w:tcPr>
            <w:tcW w:w="651" w:type="dxa"/>
            <w:vMerge/>
          </w:tcPr>
          <w:p w:rsidR="00EE16E7" w:rsidRPr="002846AD" w:rsidRDefault="00EE16E7" w:rsidP="00EE16E7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176" w:right="-102" w:hanging="602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29" w:type="dxa"/>
            <w:vMerge/>
          </w:tcPr>
          <w:p w:rsidR="00EE16E7" w:rsidRDefault="00EE16E7" w:rsidP="000B2863">
            <w:pPr>
              <w:suppressAutoHyphens/>
              <w:spacing w:before="120" w:after="120"/>
              <w:ind w:left="-87" w:right="36"/>
              <w:jc w:val="right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</w:p>
        </w:tc>
        <w:tc>
          <w:tcPr>
            <w:tcW w:w="1843" w:type="dxa"/>
            <w:vMerge/>
          </w:tcPr>
          <w:p w:rsidR="00EE16E7" w:rsidRDefault="00EE16E7" w:rsidP="000B2863">
            <w:pPr>
              <w:suppressAutoHyphens/>
              <w:spacing w:before="120" w:after="120"/>
              <w:ind w:left="164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EE16E7" w:rsidRPr="00FE43FD" w:rsidRDefault="00EE16E7" w:rsidP="000B2863">
            <w:pPr>
              <w:pStyle w:val="Tekstkomentarza"/>
              <w:spacing w:before="60" w:after="60"/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Zamknięty </w:t>
            </w:r>
            <w:r>
              <w:rPr>
                <w:rFonts w:ascii="Arial" w:eastAsia="Calibri" w:hAnsi="Arial" w:cs="Arial"/>
              </w:rPr>
              <w:t xml:space="preserve">zbiór </w:t>
            </w:r>
            <w:r>
              <w:rPr>
                <w:rFonts w:ascii="Arial" w:hAnsi="Arial" w:cs="Arial"/>
              </w:rPr>
              <w:t>wskaźników KPI, którego elementy (wskaźniki) mogą być indywidualnie konfigurowane w zakresie treści, określany podczas analizy przedwdrożeniowej</w:t>
            </w:r>
            <w:r w:rsidRPr="00FE43FD">
              <w:rPr>
                <w:rFonts w:ascii="Arial" w:hAnsi="Arial" w:cs="Arial"/>
              </w:rPr>
              <w:t>.</w:t>
            </w:r>
          </w:p>
        </w:tc>
        <w:tc>
          <w:tcPr>
            <w:tcW w:w="1948" w:type="dxa"/>
          </w:tcPr>
          <w:p w:rsidR="00EE16E7" w:rsidRPr="00FE43FD" w:rsidRDefault="00EE16E7" w:rsidP="000B2863">
            <w:pPr>
              <w:pStyle w:val="Akapitzlist"/>
              <w:tabs>
                <w:tab w:val="left" w:pos="660"/>
              </w:tabs>
              <w:spacing w:before="120" w:after="0" w:line="240" w:lineRule="auto"/>
              <w:ind w:left="163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EE16E7" w:rsidRPr="002846AD" w:rsidTr="000B2863">
        <w:trPr>
          <w:jc w:val="right"/>
        </w:trPr>
        <w:tc>
          <w:tcPr>
            <w:tcW w:w="651" w:type="dxa"/>
            <w:vMerge/>
          </w:tcPr>
          <w:p w:rsidR="00EE16E7" w:rsidRPr="002846AD" w:rsidRDefault="00EE16E7" w:rsidP="00EE16E7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176" w:right="-102" w:hanging="602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29" w:type="dxa"/>
            <w:vMerge/>
          </w:tcPr>
          <w:p w:rsidR="00EE16E7" w:rsidRDefault="00EE16E7" w:rsidP="000B2863">
            <w:pPr>
              <w:suppressAutoHyphens/>
              <w:spacing w:before="120" w:after="120"/>
              <w:ind w:left="-87" w:right="36"/>
              <w:jc w:val="right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</w:p>
        </w:tc>
        <w:tc>
          <w:tcPr>
            <w:tcW w:w="1843" w:type="dxa"/>
            <w:vMerge/>
          </w:tcPr>
          <w:p w:rsidR="00EE16E7" w:rsidRDefault="00EE16E7" w:rsidP="000B2863">
            <w:pPr>
              <w:suppressAutoHyphens/>
              <w:spacing w:before="120" w:after="120"/>
              <w:ind w:left="164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EE16E7" w:rsidRPr="00FE43FD" w:rsidRDefault="00EE16E7" w:rsidP="000B2863">
            <w:pPr>
              <w:pStyle w:val="Tekstkomentarza"/>
              <w:spacing w:before="60" w:after="60"/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Otwarty </w:t>
            </w:r>
            <w:r>
              <w:rPr>
                <w:rFonts w:ascii="Arial" w:eastAsia="Calibri" w:hAnsi="Arial" w:cs="Arial"/>
              </w:rPr>
              <w:t xml:space="preserve">zbiór </w:t>
            </w:r>
            <w:r>
              <w:rPr>
                <w:rFonts w:ascii="Arial" w:hAnsi="Arial" w:cs="Arial"/>
              </w:rPr>
              <w:t>wskaźników KPI, którego elementy (wskaźniki) nie mogą być indywidualnie konfigurowane w zakresie treści, określany wstępnie podczas analizy przedwdrożeniowej, a następnie rozszerzany o kolejne takie raporty przez użytkownika</w:t>
            </w:r>
            <w:r w:rsidRPr="00FE43FD">
              <w:rPr>
                <w:rFonts w:ascii="Arial" w:hAnsi="Arial" w:cs="Arial"/>
              </w:rPr>
              <w:t>.</w:t>
            </w:r>
          </w:p>
        </w:tc>
        <w:tc>
          <w:tcPr>
            <w:tcW w:w="1948" w:type="dxa"/>
          </w:tcPr>
          <w:p w:rsidR="00EE16E7" w:rsidRPr="00FE43FD" w:rsidRDefault="00EE16E7" w:rsidP="000B2863">
            <w:pPr>
              <w:pStyle w:val="Akapitzlist"/>
              <w:tabs>
                <w:tab w:val="left" w:pos="660"/>
              </w:tabs>
              <w:spacing w:before="120" w:after="0" w:line="240" w:lineRule="auto"/>
              <w:ind w:left="163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EE16E7" w:rsidRPr="002846AD" w:rsidTr="000B2863">
        <w:trPr>
          <w:jc w:val="right"/>
        </w:trPr>
        <w:tc>
          <w:tcPr>
            <w:tcW w:w="651" w:type="dxa"/>
            <w:vMerge/>
          </w:tcPr>
          <w:p w:rsidR="00EE16E7" w:rsidRPr="002846AD" w:rsidRDefault="00EE16E7" w:rsidP="00EE16E7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176" w:right="-102" w:hanging="602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29" w:type="dxa"/>
            <w:vMerge/>
          </w:tcPr>
          <w:p w:rsidR="00EE16E7" w:rsidRDefault="00EE16E7" w:rsidP="000B2863">
            <w:pPr>
              <w:suppressAutoHyphens/>
              <w:spacing w:before="120" w:after="120"/>
              <w:ind w:left="-87" w:right="36"/>
              <w:jc w:val="right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</w:p>
        </w:tc>
        <w:tc>
          <w:tcPr>
            <w:tcW w:w="1843" w:type="dxa"/>
            <w:vMerge/>
          </w:tcPr>
          <w:p w:rsidR="00EE16E7" w:rsidRDefault="00EE16E7" w:rsidP="000B2863">
            <w:pPr>
              <w:suppressAutoHyphens/>
              <w:spacing w:before="120" w:after="120"/>
              <w:ind w:left="164"/>
              <w:rPr>
                <w:rFonts w:ascii="Arial" w:eastAsia="Arial Unicode MS" w:hAnsi="Arial" w:cs="Arial"/>
                <w:color w:val="00000A"/>
                <w:kern w:val="1"/>
                <w:lang w:eastAsia="hi-IN" w:bidi="hi-IN"/>
              </w:rPr>
            </w:pPr>
          </w:p>
        </w:tc>
        <w:tc>
          <w:tcPr>
            <w:tcW w:w="8221" w:type="dxa"/>
          </w:tcPr>
          <w:p w:rsidR="00EE16E7" w:rsidRPr="00FE43FD" w:rsidRDefault="00EE16E7" w:rsidP="000B2863">
            <w:pPr>
              <w:pStyle w:val="Tekstkomentarza"/>
              <w:spacing w:before="60" w:after="60"/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Otwarty wskaźników KPI, którego elementy (wskaźniki) mogą być indywidualnie konfigurowane w zakresie treści, określany wstępnie podczas analizy przedwdrożeniowej, a następnie rozszerzany o kolejne takie raporty przez użytkownika.</w:t>
            </w:r>
          </w:p>
        </w:tc>
        <w:tc>
          <w:tcPr>
            <w:tcW w:w="1948" w:type="dxa"/>
          </w:tcPr>
          <w:p w:rsidR="00EE16E7" w:rsidRPr="00FE43FD" w:rsidRDefault="00EE16E7" w:rsidP="000B2863">
            <w:pPr>
              <w:pStyle w:val="Akapitzlist"/>
              <w:tabs>
                <w:tab w:val="left" w:pos="660"/>
              </w:tabs>
              <w:spacing w:before="120" w:after="0" w:line="240" w:lineRule="auto"/>
              <w:ind w:left="163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:rsidR="009D6FA8" w:rsidRDefault="009D6FA8">
      <w:pPr>
        <w:rPr>
          <w:rFonts w:ascii="Arial" w:hAnsi="Arial" w:cs="Arial"/>
          <w:sz w:val="22"/>
          <w:szCs w:val="22"/>
        </w:rPr>
      </w:pPr>
    </w:p>
    <w:p w:rsidR="009D6FA8" w:rsidRPr="00847E02" w:rsidRDefault="009D6FA8" w:rsidP="009D6FA8">
      <w:pPr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 w:rsidRPr="00847E02">
        <w:rPr>
          <w:rFonts w:ascii="Arial" w:hAnsi="Arial" w:cs="Arial"/>
          <w:sz w:val="22"/>
          <w:szCs w:val="22"/>
        </w:rPr>
        <w:t>..................................................</w:t>
      </w:r>
    </w:p>
    <w:p w:rsidR="009D6FA8" w:rsidRPr="00EE16E7" w:rsidRDefault="009D6FA8" w:rsidP="00EE16E7">
      <w:pPr>
        <w:jc w:val="both"/>
        <w:rPr>
          <w:rFonts w:ascii="Arial" w:hAnsi="Arial" w:cs="Arial"/>
        </w:rPr>
      </w:pPr>
      <w:r w:rsidRPr="00EE16E7">
        <w:rPr>
          <w:rFonts w:ascii="Arial" w:hAnsi="Arial" w:cs="Arial"/>
        </w:rPr>
        <w:t>Miejscowość, data</w:t>
      </w:r>
    </w:p>
    <w:p w:rsidR="009D6FA8" w:rsidRPr="00847E02" w:rsidRDefault="009D6FA8" w:rsidP="00F6433F">
      <w:pPr>
        <w:spacing w:before="120"/>
        <w:ind w:left="7608" w:right="-2" w:firstLine="888"/>
        <w:jc w:val="both"/>
        <w:rPr>
          <w:rFonts w:ascii="Arial" w:hAnsi="Arial" w:cs="Arial"/>
          <w:sz w:val="22"/>
          <w:szCs w:val="22"/>
        </w:rPr>
      </w:pPr>
      <w:r w:rsidRPr="00847E02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9D6FA8" w:rsidRDefault="009D6FA8" w:rsidP="00EE16E7">
      <w:pPr>
        <w:ind w:left="8494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91AC4">
        <w:rPr>
          <w:rFonts w:ascii="Arial" w:eastAsia="Calibri" w:hAnsi="Arial" w:cs="Arial"/>
          <w:i/>
          <w:sz w:val="16"/>
          <w:szCs w:val="16"/>
          <w:lang w:eastAsia="en-US"/>
        </w:rPr>
        <w:t xml:space="preserve">czytelny podpis lub pieczęć imienna i podpis umocowanej </w:t>
      </w:r>
    </w:p>
    <w:p w:rsidR="00BD2816" w:rsidRDefault="009D6FA8" w:rsidP="00EE16E7">
      <w:pPr>
        <w:ind w:left="8494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91AC4">
        <w:rPr>
          <w:rFonts w:ascii="Arial" w:eastAsia="Calibri" w:hAnsi="Arial" w:cs="Arial"/>
          <w:i/>
          <w:sz w:val="16"/>
          <w:szCs w:val="16"/>
          <w:lang w:eastAsia="en-US"/>
        </w:rPr>
        <w:t> osoby do dokonywania czynności w imieniu Wykonawcy</w:t>
      </w:r>
    </w:p>
    <w:p w:rsidR="00BD2816" w:rsidRDefault="00BD2816">
      <w:pPr>
        <w:spacing w:after="160" w:line="259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br w:type="page"/>
      </w:r>
    </w:p>
    <w:p w:rsidR="00BD2816" w:rsidRPr="00BD2816" w:rsidRDefault="00BD2816" w:rsidP="00BD2816">
      <w:pPr>
        <w:rPr>
          <w:rFonts w:ascii="Arial" w:hAnsi="Arial" w:cs="Arial"/>
          <w:b/>
          <w:sz w:val="22"/>
          <w:szCs w:val="22"/>
        </w:rPr>
      </w:pPr>
      <w:r w:rsidRPr="00BD2816">
        <w:rPr>
          <w:rFonts w:ascii="Arial" w:hAnsi="Arial" w:cs="Arial"/>
          <w:b/>
          <w:sz w:val="22"/>
          <w:szCs w:val="22"/>
        </w:rPr>
        <w:lastRenderedPageBreak/>
        <w:t>Załącznik nr 2 do Formularza ofertowego</w:t>
      </w:r>
    </w:p>
    <w:tbl>
      <w:tblPr>
        <w:tblW w:w="14144" w:type="dxa"/>
        <w:tblCellMar>
          <w:left w:w="70" w:type="dxa"/>
          <w:right w:w="70" w:type="dxa"/>
        </w:tblCellMar>
        <w:tblLook w:val="04A0"/>
      </w:tblPr>
      <w:tblGrid>
        <w:gridCol w:w="496"/>
        <w:gridCol w:w="519"/>
        <w:gridCol w:w="3760"/>
        <w:gridCol w:w="1701"/>
        <w:gridCol w:w="850"/>
        <w:gridCol w:w="776"/>
        <w:gridCol w:w="1648"/>
        <w:gridCol w:w="2513"/>
        <w:gridCol w:w="1881"/>
      </w:tblGrid>
      <w:tr w:rsidR="00BD2816" w:rsidRPr="00AB68C5" w:rsidTr="00BD446E">
        <w:trPr>
          <w:trHeight w:val="293"/>
        </w:trPr>
        <w:tc>
          <w:tcPr>
            <w:tcW w:w="4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68C5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42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2816" w:rsidRPr="00AB68C5" w:rsidRDefault="00BD2816" w:rsidP="00BD446E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</w:rPr>
            </w:pPr>
            <w:r w:rsidRPr="00AB68C5">
              <w:rPr>
                <w:rFonts w:ascii="Arial" w:hAnsi="Arial" w:cs="Arial"/>
                <w:b/>
                <w:bCs/>
                <w:color w:val="000000"/>
              </w:rPr>
              <w:t>Identyfikacja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68C5">
              <w:rPr>
                <w:rFonts w:ascii="Arial" w:hAnsi="Arial" w:cs="Arial"/>
                <w:b/>
                <w:bCs/>
                <w:color w:val="000000"/>
              </w:rPr>
              <w:t>Rodzaj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68C5">
              <w:rPr>
                <w:rFonts w:ascii="Arial" w:hAnsi="Arial" w:cs="Arial"/>
                <w:b/>
                <w:bCs/>
                <w:color w:val="000000"/>
              </w:rPr>
              <w:t>Miara</w:t>
            </w:r>
          </w:p>
        </w:tc>
        <w:tc>
          <w:tcPr>
            <w:tcW w:w="7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68C5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1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68C5">
              <w:rPr>
                <w:rFonts w:ascii="Arial" w:hAnsi="Arial" w:cs="Arial"/>
                <w:b/>
                <w:bCs/>
                <w:color w:val="000000"/>
              </w:rPr>
              <w:t>Producent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68C5">
              <w:rPr>
                <w:rFonts w:ascii="Arial" w:hAnsi="Arial" w:cs="Arial"/>
                <w:b/>
                <w:bCs/>
                <w:color w:val="000000"/>
              </w:rPr>
              <w:t>Model/Nazwa/Moduł</w:t>
            </w:r>
          </w:p>
        </w:tc>
        <w:tc>
          <w:tcPr>
            <w:tcW w:w="1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68C5">
              <w:rPr>
                <w:rFonts w:ascii="Arial" w:hAnsi="Arial" w:cs="Arial"/>
                <w:b/>
                <w:bCs/>
                <w:color w:val="000000"/>
              </w:rPr>
              <w:t xml:space="preserve">Elementy składowe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AB68C5">
              <w:rPr>
                <w:rFonts w:ascii="Arial" w:hAnsi="Arial" w:cs="Arial"/>
                <w:bCs/>
                <w:color w:val="000000"/>
              </w:rPr>
              <w:t>(jeśli dotyczy)</w:t>
            </w:r>
          </w:p>
        </w:tc>
      </w:tr>
      <w:tr w:rsidR="00BD2816" w:rsidRPr="00AB68C5" w:rsidTr="00BD446E">
        <w:trPr>
          <w:trHeight w:val="600"/>
        </w:trPr>
        <w:tc>
          <w:tcPr>
            <w:tcW w:w="4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EBF7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</w:rPr>
            </w:pPr>
            <w:r w:rsidRPr="00AB68C5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2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EBF7"/>
            <w:hideMark/>
          </w:tcPr>
          <w:p w:rsidR="00BD2816" w:rsidRPr="00AB68C5" w:rsidRDefault="00BD2816" w:rsidP="00BD446E">
            <w:pPr>
              <w:rPr>
                <w:rFonts w:ascii="Arial" w:hAnsi="Arial" w:cs="Arial"/>
                <w:color w:val="000000"/>
              </w:rPr>
            </w:pPr>
            <w:r w:rsidRPr="00AB68C5">
              <w:rPr>
                <w:rFonts w:ascii="Arial" w:hAnsi="Arial" w:cs="Arial"/>
                <w:color w:val="000000"/>
              </w:rPr>
              <w:t>Modernizacja i rozbudowa infrastruktury środowiska informatycznego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EBF7"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</w:rPr>
            </w:pPr>
            <w:r w:rsidRPr="00AB68C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EBF7"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</w:rPr>
            </w:pPr>
            <w:r w:rsidRPr="00AB68C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EBF7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</w:rPr>
            </w:pPr>
            <w:r w:rsidRPr="00AB68C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EBF7"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EBF7"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EBF7"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D2816" w:rsidRPr="00AB68C5" w:rsidTr="00BD446E">
        <w:trPr>
          <w:trHeight w:val="300"/>
        </w:trPr>
        <w:tc>
          <w:tcPr>
            <w:tcW w:w="4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Sprzętowe przetwarzanie danych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tl2br w:val="single" w:sz="4" w:space="0" w:color="A6A6A6"/>
              <w:tr2bl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tl2br w:val="single" w:sz="4" w:space="0" w:color="A6A6A6"/>
              <w:tr2bl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tl2br w:val="single" w:sz="4" w:space="0" w:color="A6A6A6"/>
              <w:tr2bl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tl2br w:val="single" w:sz="4" w:space="0" w:color="A6A6A6"/>
              <w:tr2bl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tl2br w:val="single" w:sz="4" w:space="0" w:color="A6A6A6"/>
              <w:tr2bl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tl2br w:val="single" w:sz="4" w:space="0" w:color="A6A6A6"/>
              <w:tr2bl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2816" w:rsidRPr="00AB68C5" w:rsidTr="00BD446E">
        <w:trPr>
          <w:trHeight w:val="300"/>
        </w:trPr>
        <w:tc>
          <w:tcPr>
            <w:tcW w:w="4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Serwer kasetowy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sprzęt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sprzęt</w:t>
            </w:r>
          </w:p>
        </w:tc>
        <w:tc>
          <w:tcPr>
            <w:tcW w:w="7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2816" w:rsidRPr="00AB68C5" w:rsidTr="00BD446E">
        <w:trPr>
          <w:trHeight w:val="300"/>
        </w:trPr>
        <w:tc>
          <w:tcPr>
            <w:tcW w:w="4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Przełącznik Ethernet SAN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sprzęt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sprzęt</w:t>
            </w:r>
          </w:p>
        </w:tc>
        <w:tc>
          <w:tcPr>
            <w:tcW w:w="7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2816" w:rsidRPr="00AB68C5" w:rsidTr="00BD446E">
        <w:trPr>
          <w:trHeight w:val="300"/>
        </w:trPr>
        <w:tc>
          <w:tcPr>
            <w:tcW w:w="4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Przełącznik Fibre Channel SAN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sprzęt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7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2816" w:rsidRPr="00AB68C5" w:rsidTr="00BD446E">
        <w:trPr>
          <w:trHeight w:val="300"/>
        </w:trPr>
        <w:tc>
          <w:tcPr>
            <w:tcW w:w="4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Wirtualizacja zasobów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oprogramowanie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licencja</w:t>
            </w:r>
          </w:p>
        </w:tc>
        <w:tc>
          <w:tcPr>
            <w:tcW w:w="7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2816" w:rsidRPr="00AB68C5" w:rsidTr="00BD446E">
        <w:trPr>
          <w:trHeight w:val="300"/>
        </w:trPr>
        <w:tc>
          <w:tcPr>
            <w:tcW w:w="4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ind w:firstLineChars="2" w:firstLine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Przestrzeń danych - Macierz dyskowa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sprzęt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7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2816" w:rsidRPr="00AB68C5" w:rsidTr="00BD446E">
        <w:trPr>
          <w:trHeight w:val="300"/>
        </w:trPr>
        <w:tc>
          <w:tcPr>
            <w:tcW w:w="4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ind w:firstLineChars="2" w:firstLine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Zabezpieczenie danych - Biblioteka taśmowa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oprogramowanie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licencja</w:t>
            </w:r>
          </w:p>
        </w:tc>
        <w:tc>
          <w:tcPr>
            <w:tcW w:w="7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2816" w:rsidRPr="00AB68C5" w:rsidTr="00BD446E">
        <w:trPr>
          <w:trHeight w:val="300"/>
        </w:trPr>
        <w:tc>
          <w:tcPr>
            <w:tcW w:w="4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Zasoby dyskowe - Serwer dyskowy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sprzęt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7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2816" w:rsidRPr="00AB68C5" w:rsidTr="00BD446E">
        <w:trPr>
          <w:trHeight w:val="300"/>
        </w:trPr>
        <w:tc>
          <w:tcPr>
            <w:tcW w:w="4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Mobilne stanowisko oddziałowe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tl2br w:val="single" w:sz="4" w:space="0" w:color="A6A6A6"/>
              <w:tr2bl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tl2br w:val="single" w:sz="4" w:space="0" w:color="A6A6A6"/>
              <w:tr2bl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tl2br w:val="single" w:sz="4" w:space="0" w:color="A6A6A6"/>
              <w:tr2bl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tl2br w:val="single" w:sz="4" w:space="0" w:color="A6A6A6"/>
              <w:tr2bl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tl2br w:val="single" w:sz="4" w:space="0" w:color="A6A6A6"/>
              <w:tr2bl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tl2br w:val="single" w:sz="4" w:space="0" w:color="A6A6A6"/>
              <w:tr2bl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2816" w:rsidRPr="00AB68C5" w:rsidTr="00BD446E">
        <w:trPr>
          <w:trHeight w:val="300"/>
        </w:trPr>
        <w:tc>
          <w:tcPr>
            <w:tcW w:w="4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ind w:left="2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Zautomatyzowane apteczki oddziałowe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sprzęt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7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2816" w:rsidRPr="00AB68C5" w:rsidTr="00BD446E">
        <w:trPr>
          <w:trHeight w:val="300"/>
        </w:trPr>
        <w:tc>
          <w:tcPr>
            <w:tcW w:w="4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ind w:left="2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Szafy RFID na zaplecze sal operacyjnych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sprzęt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7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2816" w:rsidRPr="00AB68C5" w:rsidTr="00BD446E">
        <w:trPr>
          <w:trHeight w:val="300"/>
        </w:trPr>
        <w:tc>
          <w:tcPr>
            <w:tcW w:w="4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ind w:left="2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Serwer do obsługi automatycznych apteczek oddziałowych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sprzęt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zestaw</w:t>
            </w:r>
          </w:p>
        </w:tc>
        <w:tc>
          <w:tcPr>
            <w:tcW w:w="7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2816" w:rsidRPr="00AB68C5" w:rsidTr="00BD446E">
        <w:trPr>
          <w:trHeight w:val="368"/>
        </w:trPr>
        <w:tc>
          <w:tcPr>
            <w:tcW w:w="4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EBF7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</w:rPr>
            </w:pPr>
            <w:r w:rsidRPr="00AB68C5">
              <w:rPr>
                <w:rFonts w:ascii="Arial" w:hAnsi="Arial" w:cs="Arial"/>
                <w:color w:val="000000"/>
              </w:rPr>
              <w:t xml:space="preserve">2. </w:t>
            </w:r>
          </w:p>
        </w:tc>
        <w:tc>
          <w:tcPr>
            <w:tcW w:w="42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EBF7"/>
            <w:noWrap/>
            <w:hideMark/>
          </w:tcPr>
          <w:p w:rsidR="00BD2816" w:rsidRPr="00AB68C5" w:rsidRDefault="00BD2816" w:rsidP="00BD446E">
            <w:pPr>
              <w:rPr>
                <w:rFonts w:ascii="Arial" w:hAnsi="Arial" w:cs="Arial"/>
                <w:color w:val="000000"/>
              </w:rPr>
            </w:pPr>
            <w:r w:rsidRPr="00AB68C5">
              <w:rPr>
                <w:rFonts w:ascii="Arial" w:hAnsi="Arial" w:cs="Arial"/>
                <w:color w:val="000000"/>
              </w:rPr>
              <w:t>Oprogramowanie aplikacyjne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EBF7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</w:rPr>
            </w:pPr>
            <w:r w:rsidRPr="00AB68C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EBF7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</w:rPr>
            </w:pPr>
            <w:r w:rsidRPr="00AB68C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EBF7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</w:rPr>
            </w:pPr>
            <w:r w:rsidRPr="00AB68C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EBF7"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EBF7"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EBF7"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D2816" w:rsidRPr="00AB68C5" w:rsidTr="00BD446E">
        <w:trPr>
          <w:trHeight w:val="300"/>
        </w:trPr>
        <w:tc>
          <w:tcPr>
            <w:tcW w:w="4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Doposażenie i wdrożenie części medycznej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tl2br w:val="single" w:sz="4" w:space="0" w:color="A6A6A6"/>
              <w:tr2bl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tl2br w:val="single" w:sz="4" w:space="0" w:color="A6A6A6"/>
              <w:tr2bl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tl2br w:val="single" w:sz="4" w:space="0" w:color="A6A6A6"/>
              <w:tr2bl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tl2br w:val="single" w:sz="4" w:space="0" w:color="A6A6A6"/>
              <w:tr2bl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tl2br w:val="single" w:sz="4" w:space="0" w:color="A6A6A6"/>
              <w:tr2bl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tl2br w:val="single" w:sz="4" w:space="0" w:color="A6A6A6"/>
              <w:tr2bl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2816" w:rsidRPr="00AB68C5" w:rsidTr="00BD446E">
        <w:trPr>
          <w:trHeight w:val="540"/>
        </w:trPr>
        <w:tc>
          <w:tcPr>
            <w:tcW w:w="4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2816" w:rsidRPr="00AB68C5" w:rsidRDefault="00BD2816" w:rsidP="00BD446E">
            <w:pPr>
              <w:ind w:left="2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Oprogramowanie zautomatyzowanych apteczek oddziałowych wraz z integracją z HIS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oprogramowanie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licencja</w:t>
            </w:r>
          </w:p>
        </w:tc>
        <w:tc>
          <w:tcPr>
            <w:tcW w:w="7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2816" w:rsidRPr="00AB68C5" w:rsidTr="00BD446E">
        <w:trPr>
          <w:trHeight w:val="342"/>
        </w:trPr>
        <w:tc>
          <w:tcPr>
            <w:tcW w:w="4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2816" w:rsidRPr="00AB68C5" w:rsidRDefault="00BD2816" w:rsidP="00BD446E">
            <w:pPr>
              <w:ind w:left="2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Oprogramowanie serwera automatycznych apteczek oddziałowych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oprogramowanie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licencja</w:t>
            </w:r>
          </w:p>
        </w:tc>
        <w:tc>
          <w:tcPr>
            <w:tcW w:w="7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2816" w:rsidRPr="00AB68C5" w:rsidTr="00BD446E">
        <w:trPr>
          <w:trHeight w:val="345"/>
        </w:trPr>
        <w:tc>
          <w:tcPr>
            <w:tcW w:w="4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2816" w:rsidRPr="00AB68C5" w:rsidRDefault="00BD2816" w:rsidP="00BD446E">
            <w:pPr>
              <w:ind w:left="2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Oprogramowanie szaf RFID wraz z integracją z HIS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oprogramowanie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licencja</w:t>
            </w:r>
          </w:p>
        </w:tc>
        <w:tc>
          <w:tcPr>
            <w:tcW w:w="7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2816" w:rsidRPr="00AB68C5" w:rsidTr="00BD446E">
        <w:trPr>
          <w:trHeight w:val="300"/>
        </w:trPr>
        <w:tc>
          <w:tcPr>
            <w:tcW w:w="4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Rejestr zdarzeń medycznych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oprogramowanie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licencja</w:t>
            </w:r>
          </w:p>
        </w:tc>
        <w:tc>
          <w:tcPr>
            <w:tcW w:w="7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2816" w:rsidRPr="00AB68C5" w:rsidTr="00BD446E">
        <w:trPr>
          <w:trHeight w:val="300"/>
        </w:trPr>
        <w:tc>
          <w:tcPr>
            <w:tcW w:w="4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e-kontrahent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oprogramowanie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licencja</w:t>
            </w:r>
          </w:p>
        </w:tc>
        <w:tc>
          <w:tcPr>
            <w:tcW w:w="7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2816" w:rsidRPr="00AB68C5" w:rsidTr="00BD446E">
        <w:trPr>
          <w:trHeight w:val="300"/>
        </w:trPr>
        <w:tc>
          <w:tcPr>
            <w:tcW w:w="4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e-Ankiety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oprogramowanie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licencja</w:t>
            </w:r>
          </w:p>
        </w:tc>
        <w:tc>
          <w:tcPr>
            <w:tcW w:w="7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2816" w:rsidRPr="00AB68C5" w:rsidTr="00BD446E">
        <w:trPr>
          <w:trHeight w:val="300"/>
        </w:trPr>
        <w:tc>
          <w:tcPr>
            <w:tcW w:w="4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Doposażenie ERP - Zarządzanie biznesowe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oprogramowanie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licencja</w:t>
            </w:r>
          </w:p>
        </w:tc>
        <w:tc>
          <w:tcPr>
            <w:tcW w:w="7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2816" w:rsidRPr="00AB68C5" w:rsidTr="00BD446E">
        <w:trPr>
          <w:trHeight w:val="300"/>
        </w:trPr>
        <w:tc>
          <w:tcPr>
            <w:tcW w:w="4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System elektronicznego obiegu dokumentów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oprogramowanie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licencja</w:t>
            </w:r>
          </w:p>
        </w:tc>
        <w:tc>
          <w:tcPr>
            <w:tcW w:w="7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2816" w:rsidRPr="00AB68C5" w:rsidTr="00BD446E">
        <w:trPr>
          <w:trHeight w:val="300"/>
        </w:trPr>
        <w:tc>
          <w:tcPr>
            <w:tcW w:w="4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Uwierzytelniane - System zarządzania uwierzytelnianiem i autoryzacją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oprogramowanie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licencja</w:t>
            </w:r>
          </w:p>
        </w:tc>
        <w:tc>
          <w:tcPr>
            <w:tcW w:w="7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2816" w:rsidRPr="00AB68C5" w:rsidTr="00BD446E">
        <w:trPr>
          <w:trHeight w:val="300"/>
        </w:trPr>
        <w:tc>
          <w:tcPr>
            <w:tcW w:w="4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Zarządzanie - Transmisja danych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oprogramowanie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licencja</w:t>
            </w:r>
          </w:p>
        </w:tc>
        <w:tc>
          <w:tcPr>
            <w:tcW w:w="7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2816" w:rsidRPr="00AB68C5" w:rsidTr="00BD446E">
        <w:trPr>
          <w:trHeight w:val="300"/>
        </w:trPr>
        <w:tc>
          <w:tcPr>
            <w:tcW w:w="4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 xml:space="preserve">6. </w:t>
            </w:r>
          </w:p>
        </w:tc>
        <w:tc>
          <w:tcPr>
            <w:tcW w:w="3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Baza danych - Licencja bazy danych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oprogramowanie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licencja</w:t>
            </w:r>
          </w:p>
        </w:tc>
        <w:tc>
          <w:tcPr>
            <w:tcW w:w="7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8C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2816" w:rsidRPr="00AB68C5" w:rsidRDefault="00BD2816" w:rsidP="00BD44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D2816" w:rsidRDefault="00BD2816" w:rsidP="00BD2816"/>
    <w:p w:rsidR="00BD2816" w:rsidRPr="00847E02" w:rsidRDefault="00BD2816" w:rsidP="00BD2816">
      <w:pPr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 w:rsidRPr="00847E02">
        <w:rPr>
          <w:rFonts w:ascii="Arial" w:hAnsi="Arial" w:cs="Arial"/>
          <w:sz w:val="22"/>
          <w:szCs w:val="22"/>
        </w:rPr>
        <w:t>..................................................</w:t>
      </w:r>
    </w:p>
    <w:p w:rsidR="00BD2816" w:rsidRPr="00EE16E7" w:rsidRDefault="00BD2816" w:rsidP="00BD2816">
      <w:pPr>
        <w:jc w:val="both"/>
        <w:rPr>
          <w:rFonts w:ascii="Arial" w:hAnsi="Arial" w:cs="Arial"/>
        </w:rPr>
      </w:pPr>
      <w:r w:rsidRPr="00EE16E7">
        <w:rPr>
          <w:rFonts w:ascii="Arial" w:hAnsi="Arial" w:cs="Arial"/>
        </w:rPr>
        <w:t>Miejscowość, data</w:t>
      </w:r>
    </w:p>
    <w:p w:rsidR="00BD2816" w:rsidRPr="00847E02" w:rsidRDefault="00BD2816" w:rsidP="00BD2816">
      <w:pPr>
        <w:spacing w:before="120"/>
        <w:ind w:left="7608" w:right="-2" w:firstLine="888"/>
        <w:jc w:val="both"/>
        <w:rPr>
          <w:rFonts w:ascii="Arial" w:hAnsi="Arial" w:cs="Arial"/>
          <w:sz w:val="22"/>
          <w:szCs w:val="22"/>
        </w:rPr>
      </w:pPr>
      <w:r w:rsidRPr="00847E02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BD2816" w:rsidRDefault="00BD2816" w:rsidP="00BD2816">
      <w:pPr>
        <w:ind w:left="8494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91AC4">
        <w:rPr>
          <w:rFonts w:ascii="Arial" w:eastAsia="Calibri" w:hAnsi="Arial" w:cs="Arial"/>
          <w:i/>
          <w:sz w:val="16"/>
          <w:szCs w:val="16"/>
          <w:lang w:eastAsia="en-US"/>
        </w:rPr>
        <w:t xml:space="preserve">czytelny podpis lub pieczęć imienna i podpis umocowanej </w:t>
      </w:r>
    </w:p>
    <w:p w:rsidR="00BD2816" w:rsidRDefault="00BD2816" w:rsidP="00BD2816">
      <w:pPr>
        <w:ind w:left="8494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91AC4">
        <w:rPr>
          <w:rFonts w:ascii="Arial" w:eastAsia="Calibri" w:hAnsi="Arial" w:cs="Arial"/>
          <w:i/>
          <w:sz w:val="16"/>
          <w:szCs w:val="16"/>
          <w:lang w:eastAsia="en-US"/>
        </w:rPr>
        <w:t> osoby do dokonywania czynności w imieniu Wykonawcy</w:t>
      </w:r>
    </w:p>
    <w:p w:rsidR="009D6FA8" w:rsidRPr="00847E02" w:rsidRDefault="009D6FA8" w:rsidP="00BD2816">
      <w:pPr>
        <w:jc w:val="both"/>
        <w:rPr>
          <w:rFonts w:ascii="Arial" w:hAnsi="Arial" w:cs="Arial"/>
          <w:sz w:val="22"/>
          <w:szCs w:val="22"/>
        </w:rPr>
      </w:pPr>
    </w:p>
    <w:sectPr w:rsidR="009D6FA8" w:rsidRPr="00847E02" w:rsidSect="00EE16E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1418" w:bottom="993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F2CD58" w15:done="0"/>
  <w15:commentEx w15:paraId="69BC88E0" w15:paraIdParent="5CF2CD58" w15:done="0"/>
  <w15:commentEx w15:paraId="00DBE666" w15:done="0"/>
  <w15:commentEx w15:paraId="0F22958C" w15:paraIdParent="00DBE6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BD0" w:rsidRDefault="002A1BD0" w:rsidP="003076A5">
      <w:r>
        <w:separator/>
      </w:r>
    </w:p>
  </w:endnote>
  <w:endnote w:type="continuationSeparator" w:id="1">
    <w:p w:rsidR="002A1BD0" w:rsidRDefault="002A1BD0" w:rsidP="00307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C1" w:rsidRDefault="006515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C1" w:rsidRDefault="006515C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C1" w:rsidRDefault="006515C1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06" w:rsidRDefault="00AF0106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06" w:rsidRDefault="00AF0106">
    <w:pPr>
      <w:pStyle w:val="Stopk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06" w:rsidRDefault="00AF01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BD0" w:rsidRDefault="002A1BD0" w:rsidP="003076A5">
      <w:r>
        <w:separator/>
      </w:r>
    </w:p>
  </w:footnote>
  <w:footnote w:type="continuationSeparator" w:id="1">
    <w:p w:rsidR="002A1BD0" w:rsidRDefault="002A1BD0" w:rsidP="003076A5">
      <w:r>
        <w:continuationSeparator/>
      </w:r>
    </w:p>
  </w:footnote>
  <w:footnote w:id="2">
    <w:p w:rsidR="00327034" w:rsidRDefault="0032703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EE16E7" w:rsidRDefault="00EE16E7" w:rsidP="00EE16E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C1" w:rsidRDefault="006515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E7" w:rsidRDefault="003C023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-87630</wp:posOffset>
          </wp:positionV>
          <wp:extent cx="5753100" cy="876300"/>
          <wp:effectExtent l="0" t="0" r="0" b="0"/>
          <wp:wrapNone/>
          <wp:docPr id="1" name="Obraz 2" descr="Na obrazku znajduje się logotyp Regionalnego Programu Operacyjnego Województwa Mazowieckiego na lata 2014-2020 oraz znak Unii Europej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zablowski\Desktop\logoty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375" cy="897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16E7" w:rsidRPr="00AF0106">
      <w:rPr>
        <w:rFonts w:ascii="Verdana" w:hAnsi="Verdana"/>
        <w:noProof/>
        <w:szCs w:val="24"/>
      </w:rPr>
      <w:drawing>
        <wp:inline distT="0" distB="0" distL="0" distR="0">
          <wp:extent cx="5756275" cy="623570"/>
          <wp:effectExtent l="19050" t="0" r="0" b="0"/>
          <wp:docPr id="2" name="Obraz 2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WM MAZOWSZE UE 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2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C1" w:rsidRDefault="006515C1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06" w:rsidRDefault="00AF0106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06" w:rsidRDefault="00A10484">
    <w:pPr>
      <w:pStyle w:val="Nagwek"/>
    </w:pPr>
    <w:bookmarkStart w:id="4" w:name="_GoBack"/>
    <w:bookmarkEnd w:id="4"/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156845</wp:posOffset>
          </wp:positionH>
          <wp:positionV relativeFrom="paragraph">
            <wp:posOffset>-107315</wp:posOffset>
          </wp:positionV>
          <wp:extent cx="5721017" cy="800100"/>
          <wp:effectExtent l="19050" t="0" r="0" b="0"/>
          <wp:wrapNone/>
          <wp:docPr id="4" name="Obraz 2" descr="Na obrazku znajduje się logotyp Regionalnego Programu Operacyjnego Województwa Mazowieckiego na lata 2014-2020 oraz znak Unii Europej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zablowski\Desktop\logoty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375" cy="819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0106" w:rsidRPr="00AF0106">
      <w:rPr>
        <w:rFonts w:ascii="Verdana" w:hAnsi="Verdana"/>
        <w:noProof/>
        <w:szCs w:val="24"/>
      </w:rPr>
      <w:drawing>
        <wp:inline distT="0" distB="0" distL="0" distR="0">
          <wp:extent cx="5756275" cy="623570"/>
          <wp:effectExtent l="19050" t="0" r="0" b="0"/>
          <wp:docPr id="3" name="Obraz 3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WM MAZOWSZE UE 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2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06" w:rsidRDefault="00AF01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multilevel"/>
    <w:tmpl w:val="0000002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036E3CCA"/>
    <w:multiLevelType w:val="multilevel"/>
    <w:tmpl w:val="7714A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11A5"/>
    <w:multiLevelType w:val="hybridMultilevel"/>
    <w:tmpl w:val="38FA265E"/>
    <w:lvl w:ilvl="0" w:tplc="04150011">
      <w:start w:val="1"/>
      <w:numFmt w:val="decimal"/>
      <w:lvlText w:val="%1)"/>
      <w:lvlJc w:val="left"/>
      <w:pPr>
        <w:ind w:left="8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>
    <w:nsid w:val="23746051"/>
    <w:multiLevelType w:val="hybridMultilevel"/>
    <w:tmpl w:val="87763A46"/>
    <w:lvl w:ilvl="0" w:tplc="7D20D304">
      <w:start w:val="1"/>
      <w:numFmt w:val="bullet"/>
      <w:lvlText w:val=""/>
      <w:lvlJc w:val="left"/>
      <w:pPr>
        <w:ind w:left="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4">
    <w:nsid w:val="35B77361"/>
    <w:multiLevelType w:val="hybridMultilevel"/>
    <w:tmpl w:val="2D346AFC"/>
    <w:lvl w:ilvl="0" w:tplc="04150017">
      <w:start w:val="1"/>
      <w:numFmt w:val="lowerLetter"/>
      <w:lvlText w:val="%1)"/>
      <w:lvlJc w:val="left"/>
      <w:pPr>
        <w:ind w:left="8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5">
    <w:nsid w:val="3FA13425"/>
    <w:multiLevelType w:val="hybridMultilevel"/>
    <w:tmpl w:val="48181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300F"/>
    <w:multiLevelType w:val="hybridMultilevel"/>
    <w:tmpl w:val="38FA265E"/>
    <w:lvl w:ilvl="0" w:tplc="04150011">
      <w:start w:val="1"/>
      <w:numFmt w:val="decimal"/>
      <w:lvlText w:val="%1)"/>
      <w:lvlJc w:val="left"/>
      <w:pPr>
        <w:ind w:left="8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7">
    <w:nsid w:val="4A014773"/>
    <w:multiLevelType w:val="hybridMultilevel"/>
    <w:tmpl w:val="ACC20CD2"/>
    <w:lvl w:ilvl="0" w:tplc="D09C7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B9A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F132C"/>
    <w:multiLevelType w:val="hybridMultilevel"/>
    <w:tmpl w:val="41B4FA96"/>
    <w:lvl w:ilvl="0" w:tplc="7D20D304">
      <w:start w:val="1"/>
      <w:numFmt w:val="bullet"/>
      <w:lvlText w:val=""/>
      <w:lvlJc w:val="left"/>
      <w:pPr>
        <w:ind w:left="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9">
    <w:nsid w:val="699A0183"/>
    <w:multiLevelType w:val="hybridMultilevel"/>
    <w:tmpl w:val="62443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20D10"/>
    <w:multiLevelType w:val="hybridMultilevel"/>
    <w:tmpl w:val="8F6227D2"/>
    <w:lvl w:ilvl="0" w:tplc="0415000F">
      <w:start w:val="1"/>
      <w:numFmt w:val="decimal"/>
      <w:lvlText w:val="%1."/>
      <w:lvlJc w:val="left"/>
      <w:pPr>
        <w:ind w:left="2344" w:hanging="360"/>
      </w:p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1">
    <w:nsid w:val="6EF870C7"/>
    <w:multiLevelType w:val="hybridMultilevel"/>
    <w:tmpl w:val="B9A223B0"/>
    <w:lvl w:ilvl="0" w:tplc="6B422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6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asz.Kokowski">
    <w15:presenceInfo w15:providerId="None" w15:userId="Tomasz.Kokowski"/>
  </w15:person>
  <w15:person w15:author="Joanna Sikora">
    <w15:presenceInfo w15:providerId="Windows Live" w15:userId="d10bf9dcae595e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6A5"/>
    <w:rsid w:val="00000CB0"/>
    <w:rsid w:val="00005F3E"/>
    <w:rsid w:val="000F111C"/>
    <w:rsid w:val="00122B82"/>
    <w:rsid w:val="001B1C6B"/>
    <w:rsid w:val="002031E1"/>
    <w:rsid w:val="0022640C"/>
    <w:rsid w:val="00247FF9"/>
    <w:rsid w:val="0026502F"/>
    <w:rsid w:val="0027463E"/>
    <w:rsid w:val="002A1BD0"/>
    <w:rsid w:val="002B108D"/>
    <w:rsid w:val="002B5514"/>
    <w:rsid w:val="002C6B0D"/>
    <w:rsid w:val="002C7AFA"/>
    <w:rsid w:val="002D3A66"/>
    <w:rsid w:val="002E2A46"/>
    <w:rsid w:val="002F379B"/>
    <w:rsid w:val="003076A5"/>
    <w:rsid w:val="00327034"/>
    <w:rsid w:val="00395046"/>
    <w:rsid w:val="003C0236"/>
    <w:rsid w:val="003C6269"/>
    <w:rsid w:val="003E0FF8"/>
    <w:rsid w:val="003F3586"/>
    <w:rsid w:val="003F7414"/>
    <w:rsid w:val="00441F1D"/>
    <w:rsid w:val="00443014"/>
    <w:rsid w:val="00464204"/>
    <w:rsid w:val="004772E1"/>
    <w:rsid w:val="004A59C0"/>
    <w:rsid w:val="004A71FE"/>
    <w:rsid w:val="004C3DA6"/>
    <w:rsid w:val="004F6EEA"/>
    <w:rsid w:val="00517B17"/>
    <w:rsid w:val="00523BC0"/>
    <w:rsid w:val="00524DC1"/>
    <w:rsid w:val="0053649B"/>
    <w:rsid w:val="005715FE"/>
    <w:rsid w:val="005A400E"/>
    <w:rsid w:val="005A49AA"/>
    <w:rsid w:val="005C1917"/>
    <w:rsid w:val="005C1F86"/>
    <w:rsid w:val="005E3D08"/>
    <w:rsid w:val="00621B50"/>
    <w:rsid w:val="006261C4"/>
    <w:rsid w:val="006515C1"/>
    <w:rsid w:val="006953FA"/>
    <w:rsid w:val="00713BD9"/>
    <w:rsid w:val="007311AA"/>
    <w:rsid w:val="00780374"/>
    <w:rsid w:val="007859E3"/>
    <w:rsid w:val="00786AF6"/>
    <w:rsid w:val="0078775C"/>
    <w:rsid w:val="007A6FD6"/>
    <w:rsid w:val="007B204B"/>
    <w:rsid w:val="007E6A7E"/>
    <w:rsid w:val="00830F70"/>
    <w:rsid w:val="00845C17"/>
    <w:rsid w:val="00847E02"/>
    <w:rsid w:val="008B418C"/>
    <w:rsid w:val="008C289A"/>
    <w:rsid w:val="008D6812"/>
    <w:rsid w:val="008F537B"/>
    <w:rsid w:val="009132A8"/>
    <w:rsid w:val="00913D4B"/>
    <w:rsid w:val="0093051B"/>
    <w:rsid w:val="009779E1"/>
    <w:rsid w:val="00991800"/>
    <w:rsid w:val="0099589D"/>
    <w:rsid w:val="009D6FA8"/>
    <w:rsid w:val="009F535D"/>
    <w:rsid w:val="00A02777"/>
    <w:rsid w:val="00A04595"/>
    <w:rsid w:val="00A10484"/>
    <w:rsid w:val="00A21F1D"/>
    <w:rsid w:val="00A4703F"/>
    <w:rsid w:val="00A6138C"/>
    <w:rsid w:val="00A91AC4"/>
    <w:rsid w:val="00AC4CD1"/>
    <w:rsid w:val="00AC7E5F"/>
    <w:rsid w:val="00AF0106"/>
    <w:rsid w:val="00B06D7C"/>
    <w:rsid w:val="00B360BC"/>
    <w:rsid w:val="00B36981"/>
    <w:rsid w:val="00B57CEE"/>
    <w:rsid w:val="00B8397D"/>
    <w:rsid w:val="00BD2816"/>
    <w:rsid w:val="00C2269F"/>
    <w:rsid w:val="00C25E0E"/>
    <w:rsid w:val="00C5051D"/>
    <w:rsid w:val="00C673F1"/>
    <w:rsid w:val="00C8565F"/>
    <w:rsid w:val="00C91055"/>
    <w:rsid w:val="00CA7086"/>
    <w:rsid w:val="00CB36A3"/>
    <w:rsid w:val="00CB7224"/>
    <w:rsid w:val="00CD6BEE"/>
    <w:rsid w:val="00CF22D4"/>
    <w:rsid w:val="00CF5865"/>
    <w:rsid w:val="00D333CF"/>
    <w:rsid w:val="00D34A19"/>
    <w:rsid w:val="00D56984"/>
    <w:rsid w:val="00D67C3C"/>
    <w:rsid w:val="00D80A3D"/>
    <w:rsid w:val="00DA33D0"/>
    <w:rsid w:val="00DB350E"/>
    <w:rsid w:val="00DB41F9"/>
    <w:rsid w:val="00DC0357"/>
    <w:rsid w:val="00E00773"/>
    <w:rsid w:val="00E2642F"/>
    <w:rsid w:val="00E307DD"/>
    <w:rsid w:val="00E4705B"/>
    <w:rsid w:val="00E80D30"/>
    <w:rsid w:val="00EB4B14"/>
    <w:rsid w:val="00EE16E7"/>
    <w:rsid w:val="00F11537"/>
    <w:rsid w:val="00F137CA"/>
    <w:rsid w:val="00F2441F"/>
    <w:rsid w:val="00F264BC"/>
    <w:rsid w:val="00F6433F"/>
    <w:rsid w:val="00F7456F"/>
    <w:rsid w:val="00F74F69"/>
    <w:rsid w:val="00F801B8"/>
    <w:rsid w:val="00F8290D"/>
    <w:rsid w:val="00F95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703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3076A5"/>
  </w:style>
  <w:style w:type="character" w:customStyle="1" w:styleId="TekstprzypisudolnegoZnak">
    <w:name w:val="Tekst przypisu dolnego Znak"/>
    <w:basedOn w:val="Domylnaczcionkaakapitu"/>
    <w:link w:val="Tekstprzypisudolnego"/>
    <w:rsid w:val="003076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3076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3DA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C3DA6"/>
  </w:style>
  <w:style w:type="character" w:customStyle="1" w:styleId="TekstkomentarzaZnak">
    <w:name w:val="Tekst komentarza Znak"/>
    <w:basedOn w:val="Domylnaczcionkaakapitu"/>
    <w:link w:val="Tekstkomentarza"/>
    <w:rsid w:val="004C3D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3D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D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DA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470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A4703F"/>
    <w:pPr>
      <w:spacing w:after="200" w:line="276" w:lineRule="auto"/>
    </w:pPr>
    <w:rPr>
      <w:rFonts w:ascii="Calibri" w:eastAsia="Calibri" w:hAnsi="Calibri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70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Legenda">
    <w:name w:val="caption"/>
    <w:basedOn w:val="Normalny"/>
    <w:next w:val="Normalny"/>
    <w:uiPriority w:val="35"/>
    <w:unhideWhenUsed/>
    <w:qFormat/>
    <w:rsid w:val="00A4703F"/>
    <w:pPr>
      <w:spacing w:after="200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01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1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10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EE16E7"/>
    <w:pPr>
      <w:spacing w:after="200" w:line="276" w:lineRule="auto"/>
    </w:pPr>
    <w:rPr>
      <w:rFonts w:ascii="Calibri" w:eastAsia="Calibri" w:hAnsi="Calibri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A21F1D"/>
    <w:pPr>
      <w:widowControl w:val="0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21F1D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703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3076A5"/>
  </w:style>
  <w:style w:type="character" w:customStyle="1" w:styleId="TekstprzypisudolnegoZnak">
    <w:name w:val="Tekst przypisu dolnego Znak"/>
    <w:basedOn w:val="Domylnaczcionkaakapitu"/>
    <w:link w:val="Tekstprzypisudolnego"/>
    <w:rsid w:val="003076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3076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3DA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C3DA6"/>
  </w:style>
  <w:style w:type="character" w:customStyle="1" w:styleId="TekstkomentarzaZnak">
    <w:name w:val="Tekst komentarza Znak"/>
    <w:basedOn w:val="Domylnaczcionkaakapitu"/>
    <w:link w:val="Tekstkomentarza"/>
    <w:rsid w:val="004C3D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3D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D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DA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470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A4703F"/>
    <w:pPr>
      <w:spacing w:after="200" w:line="276" w:lineRule="auto"/>
    </w:pPr>
    <w:rPr>
      <w:rFonts w:ascii="Calibri" w:eastAsia="Calibri" w:hAnsi="Calibri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A470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Legenda">
    <w:name w:val="caption"/>
    <w:basedOn w:val="Normalny"/>
    <w:next w:val="Normalny"/>
    <w:uiPriority w:val="35"/>
    <w:unhideWhenUsed/>
    <w:qFormat/>
    <w:rsid w:val="00A4703F"/>
    <w:pPr>
      <w:spacing w:after="200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01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1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10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EE16E7"/>
    <w:pPr>
      <w:spacing w:after="200" w:line="276" w:lineRule="auto"/>
    </w:pPr>
    <w:rPr>
      <w:rFonts w:ascii="Calibri" w:eastAsia="Calibri" w:hAnsi="Calibri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A21F1D"/>
    <w:pPr>
      <w:widowControl w:val="0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21F1D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719C9-1725-4877-A92D-02D211C1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2416</Words>
  <Characters>14499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jsikora</cp:lastModifiedBy>
  <cp:revision>10</cp:revision>
  <cp:lastPrinted>2017-01-02T12:41:00Z</cp:lastPrinted>
  <dcterms:created xsi:type="dcterms:W3CDTF">2016-12-23T07:35:00Z</dcterms:created>
  <dcterms:modified xsi:type="dcterms:W3CDTF">2017-01-02T12:42:00Z</dcterms:modified>
</cp:coreProperties>
</file>